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6AA3" w14:textId="2C230A25" w:rsidR="00B57CF7" w:rsidRPr="00FB32C8" w:rsidRDefault="00A15900" w:rsidP="000F125A">
      <w:pPr>
        <w:pStyle w:val="Title"/>
        <w:rPr>
          <w:rFonts w:ascii="Source Sans Pro" w:hAnsi="Source Sans Pro"/>
        </w:rPr>
      </w:pPr>
      <w:r w:rsidRPr="00FB32C8">
        <w:rPr>
          <w:rFonts w:ascii="Source Sans Pro" w:hAnsi="Source Sans Pro"/>
        </w:rPr>
        <w:t xml:space="preserve">Reading </w:t>
      </w:r>
    </w:p>
    <w:p w14:paraId="20817EBF" w14:textId="5D8750EE" w:rsidR="00A15900" w:rsidRPr="00FB32C8" w:rsidRDefault="00DD469F" w:rsidP="000F125A">
      <w:pPr>
        <w:pStyle w:val="Title"/>
        <w:rPr>
          <w:rFonts w:ascii="Source Sans Pro" w:hAnsi="Source Sans Pro"/>
        </w:rPr>
      </w:pPr>
      <w:r>
        <w:rPr>
          <w:rFonts w:ascii="Source Sans Pro" w:hAnsi="Source Sans Pro"/>
        </w:rPr>
        <w:t xml:space="preserve">Culture &amp; Heritage </w:t>
      </w:r>
      <w:r w:rsidR="00A15900" w:rsidRPr="00FB32C8">
        <w:rPr>
          <w:rFonts w:ascii="Source Sans Pro" w:hAnsi="Source Sans Pro"/>
        </w:rPr>
        <w:t xml:space="preserve">Strategy </w:t>
      </w:r>
      <w:r>
        <w:rPr>
          <w:rFonts w:ascii="Source Sans Pro" w:hAnsi="Source Sans Pro"/>
        </w:rPr>
        <w:t>201</w:t>
      </w:r>
      <w:r w:rsidR="00FB0552">
        <w:rPr>
          <w:rFonts w:ascii="Source Sans Pro" w:hAnsi="Source Sans Pro"/>
        </w:rPr>
        <w:t>5</w:t>
      </w:r>
      <w:r>
        <w:rPr>
          <w:rFonts w:ascii="Source Sans Pro" w:hAnsi="Source Sans Pro"/>
        </w:rPr>
        <w:t>-2030</w:t>
      </w:r>
      <w:ins w:id="0" w:author="Jo Dacombe" w:date="2022-10-07T14:46:00Z">
        <w:r w:rsidR="00846BAE">
          <w:rPr>
            <w:rFonts w:ascii="Source Sans Pro" w:hAnsi="Source Sans Pro"/>
          </w:rPr>
          <w:t xml:space="preserve"> </w:t>
        </w:r>
      </w:ins>
      <w:r w:rsidR="00A15900" w:rsidRPr="00FB32C8">
        <w:rPr>
          <w:rFonts w:ascii="Source Sans Pro" w:hAnsi="Source Sans Pro"/>
        </w:rPr>
        <w:t>Refresh</w:t>
      </w:r>
    </w:p>
    <w:p w14:paraId="09EC1FBB" w14:textId="42ACDAA1" w:rsidR="00A15900" w:rsidRDefault="00FB32C8" w:rsidP="000F125A">
      <w:pPr>
        <w:pStyle w:val="Title"/>
        <w:rPr>
          <w:rFonts w:ascii="Source Sans Pro" w:hAnsi="Source Sans Pro"/>
        </w:rPr>
      </w:pPr>
      <w:r>
        <w:rPr>
          <w:rFonts w:ascii="Source Sans Pro" w:hAnsi="Source Sans Pro"/>
        </w:rPr>
        <w:t xml:space="preserve">Consultation </w:t>
      </w:r>
      <w:r w:rsidR="00C17399">
        <w:rPr>
          <w:rFonts w:ascii="Source Sans Pro" w:hAnsi="Source Sans Pro"/>
        </w:rPr>
        <w:t>Overview</w:t>
      </w:r>
    </w:p>
    <w:p w14:paraId="5DC23498" w14:textId="0B6584BA" w:rsidR="00CC3ADF" w:rsidRPr="00F4671B" w:rsidRDefault="00CC3ADF" w:rsidP="00CC3ADF">
      <w:pPr>
        <w:rPr>
          <w:rFonts w:ascii="Source Sans Pro" w:hAnsi="Source Sans Pro"/>
          <w:sz w:val="28"/>
          <w:szCs w:val="28"/>
        </w:rPr>
      </w:pPr>
      <w:r w:rsidRPr="00F4671B">
        <w:rPr>
          <w:rFonts w:ascii="Source Sans Pro" w:hAnsi="Source Sans Pro"/>
          <w:sz w:val="28"/>
          <w:szCs w:val="28"/>
        </w:rPr>
        <w:t>July 2022</w:t>
      </w:r>
    </w:p>
    <w:p w14:paraId="57F07F75" w14:textId="3FCBC54B" w:rsidR="000F125A" w:rsidRPr="00FB32C8" w:rsidRDefault="000F125A">
      <w:pPr>
        <w:rPr>
          <w:rFonts w:ascii="Source Sans Pro" w:hAnsi="Source Sans Pro"/>
          <w:b/>
          <w:bCs/>
        </w:rPr>
      </w:pPr>
    </w:p>
    <w:sdt>
      <w:sdtPr>
        <w:rPr>
          <w:rFonts w:ascii="Source Sans Pro" w:eastAsiaTheme="minorHAnsi" w:hAnsi="Source Sans Pro" w:cstheme="minorBidi"/>
          <w:color w:val="auto"/>
          <w:sz w:val="22"/>
          <w:szCs w:val="22"/>
          <w:lang w:val="en-GB"/>
        </w:rPr>
        <w:id w:val="-1283955923"/>
        <w:docPartObj>
          <w:docPartGallery w:val="Table of Contents"/>
          <w:docPartUnique/>
        </w:docPartObj>
      </w:sdtPr>
      <w:sdtEndPr>
        <w:rPr>
          <w:b/>
          <w:bCs/>
          <w:noProof/>
        </w:rPr>
      </w:sdtEndPr>
      <w:sdtContent>
        <w:p w14:paraId="5D9DAE28" w14:textId="3BAC3D68" w:rsidR="00630749" w:rsidRPr="00A61324" w:rsidRDefault="00630749">
          <w:pPr>
            <w:pStyle w:val="TOCHeading"/>
            <w:rPr>
              <w:rFonts w:ascii="Source Sans Pro" w:hAnsi="Source Sans Pro"/>
              <w:color w:val="FF484C"/>
            </w:rPr>
          </w:pPr>
          <w:r w:rsidRPr="00A61324">
            <w:rPr>
              <w:rFonts w:ascii="Source Sans Pro" w:hAnsi="Source Sans Pro"/>
              <w:color w:val="FF484C"/>
            </w:rPr>
            <w:t>Contents</w:t>
          </w:r>
        </w:p>
        <w:p w14:paraId="0D9B5C29" w14:textId="254A61BA" w:rsidR="003909E3" w:rsidRDefault="00630749">
          <w:pPr>
            <w:pStyle w:val="TOC1"/>
            <w:tabs>
              <w:tab w:val="right" w:leader="dot" w:pos="9016"/>
            </w:tabs>
            <w:rPr>
              <w:rFonts w:eastAsiaTheme="minorEastAsia"/>
              <w:noProof/>
              <w:lang w:eastAsia="en-GB"/>
            </w:rPr>
          </w:pPr>
          <w:r w:rsidRPr="00FB32C8">
            <w:rPr>
              <w:rFonts w:ascii="Source Sans Pro" w:hAnsi="Source Sans Pro"/>
            </w:rPr>
            <w:fldChar w:fldCharType="begin"/>
          </w:r>
          <w:r w:rsidRPr="00FB32C8">
            <w:rPr>
              <w:rFonts w:ascii="Source Sans Pro" w:hAnsi="Source Sans Pro"/>
            </w:rPr>
            <w:instrText xml:space="preserve"> TOC \o "1-3" \h \z \u </w:instrText>
          </w:r>
          <w:r w:rsidRPr="00FB32C8">
            <w:rPr>
              <w:rFonts w:ascii="Source Sans Pro" w:hAnsi="Source Sans Pro"/>
            </w:rPr>
            <w:fldChar w:fldCharType="separate"/>
          </w:r>
          <w:hyperlink w:anchor="_Toc110002149" w:history="1">
            <w:r w:rsidR="003909E3" w:rsidRPr="00372C18">
              <w:rPr>
                <w:rStyle w:val="Hyperlink"/>
                <w:rFonts w:ascii="Source Sans Pro" w:hAnsi="Source Sans Pro"/>
                <w:noProof/>
              </w:rPr>
              <w:t>Consultation undertaken</w:t>
            </w:r>
            <w:r w:rsidR="003909E3">
              <w:rPr>
                <w:noProof/>
                <w:webHidden/>
              </w:rPr>
              <w:tab/>
            </w:r>
            <w:r w:rsidR="003909E3">
              <w:rPr>
                <w:noProof/>
                <w:webHidden/>
              </w:rPr>
              <w:fldChar w:fldCharType="begin"/>
            </w:r>
            <w:r w:rsidR="003909E3">
              <w:rPr>
                <w:noProof/>
                <w:webHidden/>
              </w:rPr>
              <w:instrText xml:space="preserve"> PAGEREF _Toc110002149 \h </w:instrText>
            </w:r>
            <w:r w:rsidR="003909E3">
              <w:rPr>
                <w:noProof/>
                <w:webHidden/>
              </w:rPr>
            </w:r>
            <w:r w:rsidR="003909E3">
              <w:rPr>
                <w:noProof/>
                <w:webHidden/>
              </w:rPr>
              <w:fldChar w:fldCharType="separate"/>
            </w:r>
            <w:r w:rsidR="003909E3">
              <w:rPr>
                <w:noProof/>
                <w:webHidden/>
              </w:rPr>
              <w:t>2</w:t>
            </w:r>
            <w:r w:rsidR="003909E3">
              <w:rPr>
                <w:noProof/>
                <w:webHidden/>
              </w:rPr>
              <w:fldChar w:fldCharType="end"/>
            </w:r>
          </w:hyperlink>
        </w:p>
        <w:p w14:paraId="1C2B54A2" w14:textId="46BA0973" w:rsidR="003909E3" w:rsidRDefault="002261D4">
          <w:pPr>
            <w:pStyle w:val="TOC1"/>
            <w:tabs>
              <w:tab w:val="right" w:leader="dot" w:pos="9016"/>
            </w:tabs>
            <w:rPr>
              <w:rFonts w:eastAsiaTheme="minorEastAsia"/>
              <w:noProof/>
              <w:lang w:eastAsia="en-GB"/>
            </w:rPr>
          </w:pPr>
          <w:hyperlink w:anchor="_Toc110002150" w:history="1">
            <w:r w:rsidR="003909E3" w:rsidRPr="00372C18">
              <w:rPr>
                <w:rStyle w:val="Hyperlink"/>
                <w:rFonts w:ascii="Source Sans Pro" w:hAnsi="Source Sans Pro"/>
                <w:noProof/>
              </w:rPr>
              <w:t>Summary of Results</w:t>
            </w:r>
            <w:r w:rsidR="003909E3">
              <w:rPr>
                <w:noProof/>
                <w:webHidden/>
              </w:rPr>
              <w:tab/>
            </w:r>
            <w:r w:rsidR="003909E3">
              <w:rPr>
                <w:noProof/>
                <w:webHidden/>
              </w:rPr>
              <w:fldChar w:fldCharType="begin"/>
            </w:r>
            <w:r w:rsidR="003909E3">
              <w:rPr>
                <w:noProof/>
                <w:webHidden/>
              </w:rPr>
              <w:instrText xml:space="preserve"> PAGEREF _Toc110002150 \h </w:instrText>
            </w:r>
            <w:r w:rsidR="003909E3">
              <w:rPr>
                <w:noProof/>
                <w:webHidden/>
              </w:rPr>
            </w:r>
            <w:r w:rsidR="003909E3">
              <w:rPr>
                <w:noProof/>
                <w:webHidden/>
              </w:rPr>
              <w:fldChar w:fldCharType="separate"/>
            </w:r>
            <w:r w:rsidR="003909E3">
              <w:rPr>
                <w:noProof/>
                <w:webHidden/>
              </w:rPr>
              <w:t>3</w:t>
            </w:r>
            <w:r w:rsidR="003909E3">
              <w:rPr>
                <w:noProof/>
                <w:webHidden/>
              </w:rPr>
              <w:fldChar w:fldCharType="end"/>
            </w:r>
          </w:hyperlink>
        </w:p>
        <w:p w14:paraId="455A861F" w14:textId="1CC2CB3E" w:rsidR="003909E3" w:rsidRDefault="002261D4">
          <w:pPr>
            <w:pStyle w:val="TOC2"/>
            <w:tabs>
              <w:tab w:val="right" w:leader="dot" w:pos="9016"/>
            </w:tabs>
            <w:rPr>
              <w:rFonts w:eastAsiaTheme="minorEastAsia"/>
              <w:noProof/>
              <w:lang w:eastAsia="en-GB"/>
            </w:rPr>
          </w:pPr>
          <w:hyperlink w:anchor="_Toc110002151" w:history="1">
            <w:r w:rsidR="003909E3" w:rsidRPr="00372C18">
              <w:rPr>
                <w:rStyle w:val="Hyperlink"/>
                <w:rFonts w:ascii="Source Sans Pro" w:hAnsi="Source Sans Pro"/>
                <w:noProof/>
              </w:rPr>
              <w:t>Where do you think the Cultural Strategy has worked well?</w:t>
            </w:r>
            <w:r w:rsidR="003909E3">
              <w:rPr>
                <w:noProof/>
                <w:webHidden/>
              </w:rPr>
              <w:tab/>
            </w:r>
            <w:r w:rsidR="003909E3">
              <w:rPr>
                <w:noProof/>
                <w:webHidden/>
              </w:rPr>
              <w:fldChar w:fldCharType="begin"/>
            </w:r>
            <w:r w:rsidR="003909E3">
              <w:rPr>
                <w:noProof/>
                <w:webHidden/>
              </w:rPr>
              <w:instrText xml:space="preserve"> PAGEREF _Toc110002151 \h </w:instrText>
            </w:r>
            <w:r w:rsidR="003909E3">
              <w:rPr>
                <w:noProof/>
                <w:webHidden/>
              </w:rPr>
            </w:r>
            <w:r w:rsidR="003909E3">
              <w:rPr>
                <w:noProof/>
                <w:webHidden/>
              </w:rPr>
              <w:fldChar w:fldCharType="separate"/>
            </w:r>
            <w:r w:rsidR="003909E3">
              <w:rPr>
                <w:noProof/>
                <w:webHidden/>
              </w:rPr>
              <w:t>3</w:t>
            </w:r>
            <w:r w:rsidR="003909E3">
              <w:rPr>
                <w:noProof/>
                <w:webHidden/>
              </w:rPr>
              <w:fldChar w:fldCharType="end"/>
            </w:r>
          </w:hyperlink>
        </w:p>
        <w:p w14:paraId="3CD820BD" w14:textId="791FDDF1" w:rsidR="003909E3" w:rsidRDefault="002261D4">
          <w:pPr>
            <w:pStyle w:val="TOC2"/>
            <w:tabs>
              <w:tab w:val="right" w:leader="dot" w:pos="9016"/>
            </w:tabs>
            <w:rPr>
              <w:rFonts w:eastAsiaTheme="minorEastAsia"/>
              <w:noProof/>
              <w:lang w:eastAsia="en-GB"/>
            </w:rPr>
          </w:pPr>
          <w:hyperlink w:anchor="_Toc110002152" w:history="1">
            <w:r w:rsidR="003909E3" w:rsidRPr="00372C18">
              <w:rPr>
                <w:rStyle w:val="Hyperlink"/>
                <w:rFonts w:ascii="Source Sans Pro" w:hAnsi="Source Sans Pro"/>
                <w:noProof/>
              </w:rPr>
              <w:t>What still needs addressing?</w:t>
            </w:r>
            <w:r w:rsidR="003909E3">
              <w:rPr>
                <w:noProof/>
                <w:webHidden/>
              </w:rPr>
              <w:tab/>
            </w:r>
            <w:r w:rsidR="003909E3">
              <w:rPr>
                <w:noProof/>
                <w:webHidden/>
              </w:rPr>
              <w:fldChar w:fldCharType="begin"/>
            </w:r>
            <w:r w:rsidR="003909E3">
              <w:rPr>
                <w:noProof/>
                <w:webHidden/>
              </w:rPr>
              <w:instrText xml:space="preserve"> PAGEREF _Toc110002152 \h </w:instrText>
            </w:r>
            <w:r w:rsidR="003909E3">
              <w:rPr>
                <w:noProof/>
                <w:webHidden/>
              </w:rPr>
            </w:r>
            <w:r w:rsidR="003909E3">
              <w:rPr>
                <w:noProof/>
                <w:webHidden/>
              </w:rPr>
              <w:fldChar w:fldCharType="separate"/>
            </w:r>
            <w:r w:rsidR="003909E3">
              <w:rPr>
                <w:noProof/>
                <w:webHidden/>
              </w:rPr>
              <w:t>4</w:t>
            </w:r>
            <w:r w:rsidR="003909E3">
              <w:rPr>
                <w:noProof/>
                <w:webHidden/>
              </w:rPr>
              <w:fldChar w:fldCharType="end"/>
            </w:r>
          </w:hyperlink>
        </w:p>
        <w:p w14:paraId="4A6CC575" w14:textId="568A5EE0" w:rsidR="003909E3" w:rsidRDefault="002261D4">
          <w:pPr>
            <w:pStyle w:val="TOC2"/>
            <w:tabs>
              <w:tab w:val="right" w:leader="dot" w:pos="9016"/>
            </w:tabs>
            <w:rPr>
              <w:rFonts w:eastAsiaTheme="minorEastAsia"/>
              <w:noProof/>
              <w:lang w:eastAsia="en-GB"/>
            </w:rPr>
          </w:pPr>
          <w:hyperlink w:anchor="_Toc110002153" w:history="1">
            <w:r w:rsidR="003909E3" w:rsidRPr="00372C18">
              <w:rPr>
                <w:rStyle w:val="Hyperlink"/>
                <w:rFonts w:ascii="Source Sans Pro" w:hAnsi="Source Sans Pro"/>
                <w:noProof/>
              </w:rPr>
              <w:t>Cultural Strategy Group</w:t>
            </w:r>
            <w:r w:rsidR="003909E3">
              <w:rPr>
                <w:noProof/>
                <w:webHidden/>
              </w:rPr>
              <w:tab/>
            </w:r>
            <w:r w:rsidR="003909E3">
              <w:rPr>
                <w:noProof/>
                <w:webHidden/>
              </w:rPr>
              <w:fldChar w:fldCharType="begin"/>
            </w:r>
            <w:r w:rsidR="003909E3">
              <w:rPr>
                <w:noProof/>
                <w:webHidden/>
              </w:rPr>
              <w:instrText xml:space="preserve"> PAGEREF _Toc110002153 \h </w:instrText>
            </w:r>
            <w:r w:rsidR="003909E3">
              <w:rPr>
                <w:noProof/>
                <w:webHidden/>
              </w:rPr>
            </w:r>
            <w:r w:rsidR="003909E3">
              <w:rPr>
                <w:noProof/>
                <w:webHidden/>
              </w:rPr>
              <w:fldChar w:fldCharType="separate"/>
            </w:r>
            <w:r w:rsidR="003909E3">
              <w:rPr>
                <w:noProof/>
                <w:webHidden/>
              </w:rPr>
              <w:t>5</w:t>
            </w:r>
            <w:r w:rsidR="003909E3">
              <w:rPr>
                <w:noProof/>
                <w:webHidden/>
              </w:rPr>
              <w:fldChar w:fldCharType="end"/>
            </w:r>
          </w:hyperlink>
        </w:p>
        <w:p w14:paraId="49DFE854" w14:textId="1A0CDA71" w:rsidR="003909E3" w:rsidRDefault="002261D4">
          <w:pPr>
            <w:pStyle w:val="TOC2"/>
            <w:tabs>
              <w:tab w:val="right" w:leader="dot" w:pos="9016"/>
            </w:tabs>
            <w:rPr>
              <w:rFonts w:eastAsiaTheme="minorEastAsia"/>
              <w:noProof/>
              <w:lang w:eastAsia="en-GB"/>
            </w:rPr>
          </w:pPr>
          <w:hyperlink w:anchor="_Toc110002154" w:history="1">
            <w:r w:rsidR="003909E3" w:rsidRPr="00372C18">
              <w:rPr>
                <w:rStyle w:val="Hyperlink"/>
                <w:rFonts w:ascii="Source Sans Pro" w:hAnsi="Source Sans Pro"/>
                <w:noProof/>
              </w:rPr>
              <w:t>Defining Culture and Heritage</w:t>
            </w:r>
            <w:r w:rsidR="003909E3">
              <w:rPr>
                <w:noProof/>
                <w:webHidden/>
              </w:rPr>
              <w:tab/>
            </w:r>
            <w:r w:rsidR="003909E3">
              <w:rPr>
                <w:noProof/>
                <w:webHidden/>
              </w:rPr>
              <w:fldChar w:fldCharType="begin"/>
            </w:r>
            <w:r w:rsidR="003909E3">
              <w:rPr>
                <w:noProof/>
                <w:webHidden/>
              </w:rPr>
              <w:instrText xml:space="preserve"> PAGEREF _Toc110002154 \h </w:instrText>
            </w:r>
            <w:r w:rsidR="003909E3">
              <w:rPr>
                <w:noProof/>
                <w:webHidden/>
              </w:rPr>
            </w:r>
            <w:r w:rsidR="003909E3">
              <w:rPr>
                <w:noProof/>
                <w:webHidden/>
              </w:rPr>
              <w:fldChar w:fldCharType="separate"/>
            </w:r>
            <w:r w:rsidR="003909E3">
              <w:rPr>
                <w:noProof/>
                <w:webHidden/>
              </w:rPr>
              <w:t>5</w:t>
            </w:r>
            <w:r w:rsidR="003909E3">
              <w:rPr>
                <w:noProof/>
                <w:webHidden/>
              </w:rPr>
              <w:fldChar w:fldCharType="end"/>
            </w:r>
          </w:hyperlink>
        </w:p>
        <w:p w14:paraId="2DE0BBA7" w14:textId="4869B971" w:rsidR="003909E3" w:rsidRDefault="002261D4">
          <w:pPr>
            <w:pStyle w:val="TOC2"/>
            <w:tabs>
              <w:tab w:val="right" w:leader="dot" w:pos="9016"/>
            </w:tabs>
            <w:rPr>
              <w:rFonts w:eastAsiaTheme="minorEastAsia"/>
              <w:noProof/>
              <w:lang w:eastAsia="en-GB"/>
            </w:rPr>
          </w:pPr>
          <w:hyperlink w:anchor="_Toc110002155" w:history="1">
            <w:r w:rsidR="003909E3" w:rsidRPr="00372C18">
              <w:rPr>
                <w:rStyle w:val="Hyperlink"/>
                <w:rFonts w:ascii="Source Sans Pro" w:hAnsi="Source Sans Pro"/>
                <w:noProof/>
              </w:rPr>
              <w:t>Sector development</w:t>
            </w:r>
            <w:r w:rsidR="003909E3">
              <w:rPr>
                <w:noProof/>
                <w:webHidden/>
              </w:rPr>
              <w:tab/>
            </w:r>
            <w:r w:rsidR="003909E3">
              <w:rPr>
                <w:noProof/>
                <w:webHidden/>
              </w:rPr>
              <w:fldChar w:fldCharType="begin"/>
            </w:r>
            <w:r w:rsidR="003909E3">
              <w:rPr>
                <w:noProof/>
                <w:webHidden/>
              </w:rPr>
              <w:instrText xml:space="preserve"> PAGEREF _Toc110002155 \h </w:instrText>
            </w:r>
            <w:r w:rsidR="003909E3">
              <w:rPr>
                <w:noProof/>
                <w:webHidden/>
              </w:rPr>
            </w:r>
            <w:r w:rsidR="003909E3">
              <w:rPr>
                <w:noProof/>
                <w:webHidden/>
              </w:rPr>
              <w:fldChar w:fldCharType="separate"/>
            </w:r>
            <w:r w:rsidR="003909E3">
              <w:rPr>
                <w:noProof/>
                <w:webHidden/>
              </w:rPr>
              <w:t>6</w:t>
            </w:r>
            <w:r w:rsidR="003909E3">
              <w:rPr>
                <w:noProof/>
                <w:webHidden/>
              </w:rPr>
              <w:fldChar w:fldCharType="end"/>
            </w:r>
          </w:hyperlink>
        </w:p>
        <w:p w14:paraId="218BC70B" w14:textId="1442E7A8" w:rsidR="003909E3" w:rsidRDefault="002261D4">
          <w:pPr>
            <w:pStyle w:val="TOC2"/>
            <w:tabs>
              <w:tab w:val="right" w:leader="dot" w:pos="9016"/>
            </w:tabs>
            <w:rPr>
              <w:rFonts w:eastAsiaTheme="minorEastAsia"/>
              <w:noProof/>
              <w:lang w:eastAsia="en-GB"/>
            </w:rPr>
          </w:pPr>
          <w:hyperlink w:anchor="_Toc110002156" w:history="1">
            <w:r w:rsidR="003909E3" w:rsidRPr="00372C18">
              <w:rPr>
                <w:rStyle w:val="Hyperlink"/>
                <w:rFonts w:ascii="Source Sans Pro" w:hAnsi="Source Sans Pro"/>
                <w:noProof/>
              </w:rPr>
              <w:t>Looking forwards</w:t>
            </w:r>
            <w:r w:rsidR="003909E3">
              <w:rPr>
                <w:noProof/>
                <w:webHidden/>
              </w:rPr>
              <w:tab/>
            </w:r>
            <w:r w:rsidR="003909E3">
              <w:rPr>
                <w:noProof/>
                <w:webHidden/>
              </w:rPr>
              <w:fldChar w:fldCharType="begin"/>
            </w:r>
            <w:r w:rsidR="003909E3">
              <w:rPr>
                <w:noProof/>
                <w:webHidden/>
              </w:rPr>
              <w:instrText xml:space="preserve"> PAGEREF _Toc110002156 \h </w:instrText>
            </w:r>
            <w:r w:rsidR="003909E3">
              <w:rPr>
                <w:noProof/>
                <w:webHidden/>
              </w:rPr>
            </w:r>
            <w:r w:rsidR="003909E3">
              <w:rPr>
                <w:noProof/>
                <w:webHidden/>
              </w:rPr>
              <w:fldChar w:fldCharType="separate"/>
            </w:r>
            <w:r w:rsidR="003909E3">
              <w:rPr>
                <w:noProof/>
                <w:webHidden/>
              </w:rPr>
              <w:t>6</w:t>
            </w:r>
            <w:r w:rsidR="003909E3">
              <w:rPr>
                <w:noProof/>
                <w:webHidden/>
              </w:rPr>
              <w:fldChar w:fldCharType="end"/>
            </w:r>
          </w:hyperlink>
        </w:p>
        <w:p w14:paraId="0A5FAE84" w14:textId="0B90E3B8" w:rsidR="003909E3" w:rsidRDefault="002261D4">
          <w:pPr>
            <w:pStyle w:val="TOC2"/>
            <w:tabs>
              <w:tab w:val="right" w:leader="dot" w:pos="9016"/>
            </w:tabs>
            <w:rPr>
              <w:rFonts w:eastAsiaTheme="minorEastAsia"/>
              <w:noProof/>
              <w:lang w:eastAsia="en-GB"/>
            </w:rPr>
          </w:pPr>
          <w:hyperlink w:anchor="_Toc110002157" w:history="1">
            <w:r w:rsidR="003909E3" w:rsidRPr="00372C18">
              <w:rPr>
                <w:rStyle w:val="Hyperlink"/>
                <w:rFonts w:ascii="Source Sans Pro" w:hAnsi="Source Sans Pro"/>
                <w:noProof/>
              </w:rPr>
              <w:t>Venues</w:t>
            </w:r>
            <w:r w:rsidR="003909E3">
              <w:rPr>
                <w:noProof/>
                <w:webHidden/>
              </w:rPr>
              <w:tab/>
            </w:r>
            <w:r w:rsidR="003909E3">
              <w:rPr>
                <w:noProof/>
                <w:webHidden/>
              </w:rPr>
              <w:fldChar w:fldCharType="begin"/>
            </w:r>
            <w:r w:rsidR="003909E3">
              <w:rPr>
                <w:noProof/>
                <w:webHidden/>
              </w:rPr>
              <w:instrText xml:space="preserve"> PAGEREF _Toc110002157 \h </w:instrText>
            </w:r>
            <w:r w:rsidR="003909E3">
              <w:rPr>
                <w:noProof/>
                <w:webHidden/>
              </w:rPr>
            </w:r>
            <w:r w:rsidR="003909E3">
              <w:rPr>
                <w:noProof/>
                <w:webHidden/>
              </w:rPr>
              <w:fldChar w:fldCharType="separate"/>
            </w:r>
            <w:r w:rsidR="003909E3">
              <w:rPr>
                <w:noProof/>
                <w:webHidden/>
              </w:rPr>
              <w:t>8</w:t>
            </w:r>
            <w:r w:rsidR="003909E3">
              <w:rPr>
                <w:noProof/>
                <w:webHidden/>
              </w:rPr>
              <w:fldChar w:fldCharType="end"/>
            </w:r>
          </w:hyperlink>
        </w:p>
        <w:p w14:paraId="13B6B64D" w14:textId="338FE1DE" w:rsidR="003909E3" w:rsidRDefault="002261D4">
          <w:pPr>
            <w:pStyle w:val="TOC2"/>
            <w:tabs>
              <w:tab w:val="right" w:leader="dot" w:pos="9016"/>
            </w:tabs>
            <w:rPr>
              <w:rFonts w:eastAsiaTheme="minorEastAsia"/>
              <w:noProof/>
              <w:lang w:eastAsia="en-GB"/>
            </w:rPr>
          </w:pPr>
          <w:hyperlink w:anchor="_Toc110002158" w:history="1">
            <w:r w:rsidR="003909E3" w:rsidRPr="00372C18">
              <w:rPr>
                <w:rStyle w:val="Hyperlink"/>
                <w:rFonts w:ascii="Source Sans Pro" w:hAnsi="Source Sans Pro"/>
                <w:noProof/>
              </w:rPr>
              <w:t>Pandemic recovery</w:t>
            </w:r>
            <w:r w:rsidR="003909E3">
              <w:rPr>
                <w:noProof/>
                <w:webHidden/>
              </w:rPr>
              <w:tab/>
            </w:r>
            <w:r w:rsidR="003909E3">
              <w:rPr>
                <w:noProof/>
                <w:webHidden/>
              </w:rPr>
              <w:fldChar w:fldCharType="begin"/>
            </w:r>
            <w:r w:rsidR="003909E3">
              <w:rPr>
                <w:noProof/>
                <w:webHidden/>
              </w:rPr>
              <w:instrText xml:space="preserve"> PAGEREF _Toc110002158 \h </w:instrText>
            </w:r>
            <w:r w:rsidR="003909E3">
              <w:rPr>
                <w:noProof/>
                <w:webHidden/>
              </w:rPr>
            </w:r>
            <w:r w:rsidR="003909E3">
              <w:rPr>
                <w:noProof/>
                <w:webHidden/>
              </w:rPr>
              <w:fldChar w:fldCharType="separate"/>
            </w:r>
            <w:r w:rsidR="003909E3">
              <w:rPr>
                <w:noProof/>
                <w:webHidden/>
              </w:rPr>
              <w:t>8</w:t>
            </w:r>
            <w:r w:rsidR="003909E3">
              <w:rPr>
                <w:noProof/>
                <w:webHidden/>
              </w:rPr>
              <w:fldChar w:fldCharType="end"/>
            </w:r>
          </w:hyperlink>
        </w:p>
        <w:p w14:paraId="637C723A" w14:textId="6399E26F" w:rsidR="003909E3" w:rsidRDefault="002261D4">
          <w:pPr>
            <w:pStyle w:val="TOC2"/>
            <w:tabs>
              <w:tab w:val="right" w:leader="dot" w:pos="9016"/>
            </w:tabs>
            <w:rPr>
              <w:rFonts w:eastAsiaTheme="minorEastAsia"/>
              <w:noProof/>
              <w:lang w:eastAsia="en-GB"/>
            </w:rPr>
          </w:pPr>
          <w:hyperlink w:anchor="_Toc110002159" w:history="1">
            <w:r w:rsidR="003909E3" w:rsidRPr="00372C18">
              <w:rPr>
                <w:rStyle w:val="Hyperlink"/>
                <w:rFonts w:ascii="Source Sans Pro" w:hAnsi="Source Sans Pro"/>
                <w:noProof/>
              </w:rPr>
              <w:t>What Next?</w:t>
            </w:r>
            <w:r w:rsidR="003909E3">
              <w:rPr>
                <w:noProof/>
                <w:webHidden/>
              </w:rPr>
              <w:tab/>
            </w:r>
            <w:r w:rsidR="003909E3">
              <w:rPr>
                <w:noProof/>
                <w:webHidden/>
              </w:rPr>
              <w:fldChar w:fldCharType="begin"/>
            </w:r>
            <w:r w:rsidR="003909E3">
              <w:rPr>
                <w:noProof/>
                <w:webHidden/>
              </w:rPr>
              <w:instrText xml:space="preserve"> PAGEREF _Toc110002159 \h </w:instrText>
            </w:r>
            <w:r w:rsidR="003909E3">
              <w:rPr>
                <w:noProof/>
                <w:webHidden/>
              </w:rPr>
            </w:r>
            <w:r w:rsidR="003909E3">
              <w:rPr>
                <w:noProof/>
                <w:webHidden/>
              </w:rPr>
              <w:fldChar w:fldCharType="separate"/>
            </w:r>
            <w:r w:rsidR="003909E3">
              <w:rPr>
                <w:noProof/>
                <w:webHidden/>
              </w:rPr>
              <w:t>9</w:t>
            </w:r>
            <w:r w:rsidR="003909E3">
              <w:rPr>
                <w:noProof/>
                <w:webHidden/>
              </w:rPr>
              <w:fldChar w:fldCharType="end"/>
            </w:r>
          </w:hyperlink>
        </w:p>
        <w:p w14:paraId="3836F523" w14:textId="5D7A5890" w:rsidR="003909E3" w:rsidRDefault="002261D4">
          <w:pPr>
            <w:pStyle w:val="TOC2"/>
            <w:tabs>
              <w:tab w:val="right" w:leader="dot" w:pos="9016"/>
            </w:tabs>
            <w:rPr>
              <w:rFonts w:eastAsiaTheme="minorEastAsia"/>
              <w:noProof/>
              <w:lang w:eastAsia="en-GB"/>
            </w:rPr>
          </w:pPr>
          <w:hyperlink w:anchor="_Toc110002160" w:history="1">
            <w:r w:rsidR="003909E3" w:rsidRPr="00372C18">
              <w:rPr>
                <w:rStyle w:val="Hyperlink"/>
                <w:rFonts w:ascii="Source Sans Pro" w:hAnsi="Source Sans Pro"/>
                <w:noProof/>
              </w:rPr>
              <w:t>Vision</w:t>
            </w:r>
            <w:r w:rsidR="003909E3">
              <w:rPr>
                <w:noProof/>
                <w:webHidden/>
              </w:rPr>
              <w:tab/>
            </w:r>
            <w:r w:rsidR="003909E3">
              <w:rPr>
                <w:noProof/>
                <w:webHidden/>
              </w:rPr>
              <w:fldChar w:fldCharType="begin"/>
            </w:r>
            <w:r w:rsidR="003909E3">
              <w:rPr>
                <w:noProof/>
                <w:webHidden/>
              </w:rPr>
              <w:instrText xml:space="preserve"> PAGEREF _Toc110002160 \h </w:instrText>
            </w:r>
            <w:r w:rsidR="003909E3">
              <w:rPr>
                <w:noProof/>
                <w:webHidden/>
              </w:rPr>
            </w:r>
            <w:r w:rsidR="003909E3">
              <w:rPr>
                <w:noProof/>
                <w:webHidden/>
              </w:rPr>
              <w:fldChar w:fldCharType="separate"/>
            </w:r>
            <w:r w:rsidR="003909E3">
              <w:rPr>
                <w:noProof/>
                <w:webHidden/>
              </w:rPr>
              <w:t>9</w:t>
            </w:r>
            <w:r w:rsidR="003909E3">
              <w:rPr>
                <w:noProof/>
                <w:webHidden/>
              </w:rPr>
              <w:fldChar w:fldCharType="end"/>
            </w:r>
          </w:hyperlink>
        </w:p>
        <w:p w14:paraId="2F66FFEE" w14:textId="0D037B07" w:rsidR="003909E3" w:rsidRDefault="002261D4">
          <w:pPr>
            <w:pStyle w:val="TOC1"/>
            <w:tabs>
              <w:tab w:val="right" w:leader="dot" w:pos="9016"/>
            </w:tabs>
            <w:rPr>
              <w:rFonts w:eastAsiaTheme="minorEastAsia"/>
              <w:noProof/>
              <w:lang w:eastAsia="en-GB"/>
            </w:rPr>
          </w:pPr>
          <w:hyperlink w:anchor="_Toc110002161" w:history="1">
            <w:r w:rsidR="003909E3" w:rsidRPr="00372C18">
              <w:rPr>
                <w:rStyle w:val="Hyperlink"/>
                <w:rFonts w:ascii="Source Sans Pro" w:hAnsi="Source Sans Pro"/>
                <w:noProof/>
              </w:rPr>
              <w:t>Conclusions and Recommendations</w:t>
            </w:r>
            <w:r w:rsidR="003909E3">
              <w:rPr>
                <w:noProof/>
                <w:webHidden/>
              </w:rPr>
              <w:tab/>
            </w:r>
            <w:r w:rsidR="003909E3">
              <w:rPr>
                <w:noProof/>
                <w:webHidden/>
              </w:rPr>
              <w:fldChar w:fldCharType="begin"/>
            </w:r>
            <w:r w:rsidR="003909E3">
              <w:rPr>
                <w:noProof/>
                <w:webHidden/>
              </w:rPr>
              <w:instrText xml:space="preserve"> PAGEREF _Toc110002161 \h </w:instrText>
            </w:r>
            <w:r w:rsidR="003909E3">
              <w:rPr>
                <w:noProof/>
                <w:webHidden/>
              </w:rPr>
            </w:r>
            <w:r w:rsidR="003909E3">
              <w:rPr>
                <w:noProof/>
                <w:webHidden/>
              </w:rPr>
              <w:fldChar w:fldCharType="separate"/>
            </w:r>
            <w:r w:rsidR="003909E3">
              <w:rPr>
                <w:noProof/>
                <w:webHidden/>
              </w:rPr>
              <w:t>10</w:t>
            </w:r>
            <w:r w:rsidR="003909E3">
              <w:rPr>
                <w:noProof/>
                <w:webHidden/>
              </w:rPr>
              <w:fldChar w:fldCharType="end"/>
            </w:r>
          </w:hyperlink>
        </w:p>
        <w:p w14:paraId="1D751A7D" w14:textId="4B48BC18" w:rsidR="003909E3" w:rsidRDefault="002261D4">
          <w:pPr>
            <w:pStyle w:val="TOC2"/>
            <w:tabs>
              <w:tab w:val="right" w:leader="dot" w:pos="9016"/>
            </w:tabs>
            <w:rPr>
              <w:rFonts w:eastAsiaTheme="minorEastAsia"/>
              <w:noProof/>
              <w:lang w:eastAsia="en-GB"/>
            </w:rPr>
          </w:pPr>
          <w:hyperlink w:anchor="_Toc110002162" w:history="1">
            <w:r w:rsidR="003909E3" w:rsidRPr="00372C18">
              <w:rPr>
                <w:rStyle w:val="Hyperlink"/>
                <w:rFonts w:ascii="Source Sans Pro" w:hAnsi="Source Sans Pro"/>
                <w:noProof/>
              </w:rPr>
              <w:t>Successes</w:t>
            </w:r>
            <w:r w:rsidR="003909E3">
              <w:rPr>
                <w:noProof/>
                <w:webHidden/>
              </w:rPr>
              <w:tab/>
            </w:r>
            <w:r w:rsidR="003909E3">
              <w:rPr>
                <w:noProof/>
                <w:webHidden/>
              </w:rPr>
              <w:fldChar w:fldCharType="begin"/>
            </w:r>
            <w:r w:rsidR="003909E3">
              <w:rPr>
                <w:noProof/>
                <w:webHidden/>
              </w:rPr>
              <w:instrText xml:space="preserve"> PAGEREF _Toc110002162 \h </w:instrText>
            </w:r>
            <w:r w:rsidR="003909E3">
              <w:rPr>
                <w:noProof/>
                <w:webHidden/>
              </w:rPr>
            </w:r>
            <w:r w:rsidR="003909E3">
              <w:rPr>
                <w:noProof/>
                <w:webHidden/>
              </w:rPr>
              <w:fldChar w:fldCharType="separate"/>
            </w:r>
            <w:r w:rsidR="003909E3">
              <w:rPr>
                <w:noProof/>
                <w:webHidden/>
              </w:rPr>
              <w:t>10</w:t>
            </w:r>
            <w:r w:rsidR="003909E3">
              <w:rPr>
                <w:noProof/>
                <w:webHidden/>
              </w:rPr>
              <w:fldChar w:fldCharType="end"/>
            </w:r>
          </w:hyperlink>
        </w:p>
        <w:p w14:paraId="3085FCC3" w14:textId="21CF3697" w:rsidR="003909E3" w:rsidRDefault="002261D4">
          <w:pPr>
            <w:pStyle w:val="TOC2"/>
            <w:tabs>
              <w:tab w:val="right" w:leader="dot" w:pos="9016"/>
            </w:tabs>
            <w:rPr>
              <w:rFonts w:eastAsiaTheme="minorEastAsia"/>
              <w:noProof/>
              <w:lang w:eastAsia="en-GB"/>
            </w:rPr>
          </w:pPr>
          <w:hyperlink w:anchor="_Toc110002163" w:history="1">
            <w:r w:rsidR="003909E3" w:rsidRPr="00372C18">
              <w:rPr>
                <w:rStyle w:val="Hyperlink"/>
                <w:rFonts w:ascii="Source Sans Pro" w:hAnsi="Source Sans Pro"/>
                <w:noProof/>
              </w:rPr>
              <w:t>Areas to develop</w:t>
            </w:r>
            <w:r w:rsidR="003909E3">
              <w:rPr>
                <w:noProof/>
                <w:webHidden/>
              </w:rPr>
              <w:tab/>
            </w:r>
            <w:r w:rsidR="003909E3">
              <w:rPr>
                <w:noProof/>
                <w:webHidden/>
              </w:rPr>
              <w:fldChar w:fldCharType="begin"/>
            </w:r>
            <w:r w:rsidR="003909E3">
              <w:rPr>
                <w:noProof/>
                <w:webHidden/>
              </w:rPr>
              <w:instrText xml:space="preserve"> PAGEREF _Toc110002163 \h </w:instrText>
            </w:r>
            <w:r w:rsidR="003909E3">
              <w:rPr>
                <w:noProof/>
                <w:webHidden/>
              </w:rPr>
            </w:r>
            <w:r w:rsidR="003909E3">
              <w:rPr>
                <w:noProof/>
                <w:webHidden/>
              </w:rPr>
              <w:fldChar w:fldCharType="separate"/>
            </w:r>
            <w:r w:rsidR="003909E3">
              <w:rPr>
                <w:noProof/>
                <w:webHidden/>
              </w:rPr>
              <w:t>10</w:t>
            </w:r>
            <w:r w:rsidR="003909E3">
              <w:rPr>
                <w:noProof/>
                <w:webHidden/>
              </w:rPr>
              <w:fldChar w:fldCharType="end"/>
            </w:r>
          </w:hyperlink>
        </w:p>
        <w:p w14:paraId="1F3E8608" w14:textId="7BEB91EC" w:rsidR="003909E3" w:rsidRDefault="002261D4">
          <w:pPr>
            <w:pStyle w:val="TOC2"/>
            <w:tabs>
              <w:tab w:val="right" w:leader="dot" w:pos="9016"/>
            </w:tabs>
            <w:rPr>
              <w:rFonts w:eastAsiaTheme="minorEastAsia"/>
              <w:noProof/>
              <w:lang w:eastAsia="en-GB"/>
            </w:rPr>
          </w:pPr>
          <w:hyperlink w:anchor="_Toc110002164" w:history="1">
            <w:r w:rsidR="003909E3" w:rsidRPr="00372C18">
              <w:rPr>
                <w:rStyle w:val="Hyperlink"/>
                <w:rFonts w:ascii="Source Sans Pro" w:hAnsi="Source Sans Pro"/>
                <w:noProof/>
              </w:rPr>
              <w:t>Recommendations for action</w:t>
            </w:r>
            <w:r w:rsidR="003909E3">
              <w:rPr>
                <w:noProof/>
                <w:webHidden/>
              </w:rPr>
              <w:tab/>
            </w:r>
            <w:r w:rsidR="003909E3">
              <w:rPr>
                <w:noProof/>
                <w:webHidden/>
              </w:rPr>
              <w:fldChar w:fldCharType="begin"/>
            </w:r>
            <w:r w:rsidR="003909E3">
              <w:rPr>
                <w:noProof/>
                <w:webHidden/>
              </w:rPr>
              <w:instrText xml:space="preserve"> PAGEREF _Toc110002164 \h </w:instrText>
            </w:r>
            <w:r w:rsidR="003909E3">
              <w:rPr>
                <w:noProof/>
                <w:webHidden/>
              </w:rPr>
            </w:r>
            <w:r w:rsidR="003909E3">
              <w:rPr>
                <w:noProof/>
                <w:webHidden/>
              </w:rPr>
              <w:fldChar w:fldCharType="separate"/>
            </w:r>
            <w:r w:rsidR="003909E3">
              <w:rPr>
                <w:noProof/>
                <w:webHidden/>
              </w:rPr>
              <w:t>11</w:t>
            </w:r>
            <w:r w:rsidR="003909E3">
              <w:rPr>
                <w:noProof/>
                <w:webHidden/>
              </w:rPr>
              <w:fldChar w:fldCharType="end"/>
            </w:r>
          </w:hyperlink>
        </w:p>
        <w:p w14:paraId="052F0AB4" w14:textId="3CA8956E" w:rsidR="00630749" w:rsidRPr="00FB32C8" w:rsidRDefault="00630749">
          <w:pPr>
            <w:rPr>
              <w:rFonts w:ascii="Source Sans Pro" w:hAnsi="Source Sans Pro"/>
            </w:rPr>
          </w:pPr>
          <w:r w:rsidRPr="00FB32C8">
            <w:rPr>
              <w:rFonts w:ascii="Source Sans Pro" w:hAnsi="Source Sans Pro"/>
              <w:b/>
              <w:bCs/>
              <w:noProof/>
            </w:rPr>
            <w:fldChar w:fldCharType="end"/>
          </w:r>
        </w:p>
      </w:sdtContent>
    </w:sdt>
    <w:p w14:paraId="075C9462" w14:textId="759F31CF" w:rsidR="00DE25D1" w:rsidRDefault="00DE25D1">
      <w:pPr>
        <w:rPr>
          <w:rFonts w:ascii="Source Sans Pro" w:hAnsi="Source Sans Pro"/>
          <w:b/>
          <w:bCs/>
        </w:rPr>
      </w:pPr>
      <w:r>
        <w:rPr>
          <w:rFonts w:ascii="Source Sans Pro" w:hAnsi="Source Sans Pro"/>
          <w:b/>
          <w:bCs/>
        </w:rPr>
        <w:br w:type="page"/>
      </w:r>
    </w:p>
    <w:p w14:paraId="7746D3D2" w14:textId="77777777" w:rsidR="00630749" w:rsidRPr="00FB32C8" w:rsidRDefault="00630749">
      <w:pPr>
        <w:rPr>
          <w:rFonts w:ascii="Source Sans Pro" w:hAnsi="Source Sans Pro"/>
          <w:b/>
          <w:bCs/>
        </w:rPr>
      </w:pPr>
    </w:p>
    <w:p w14:paraId="32B4312E" w14:textId="5EB82116" w:rsidR="00731CC5" w:rsidRDefault="00731CC5" w:rsidP="000F125A">
      <w:pPr>
        <w:pStyle w:val="Heading1"/>
        <w:rPr>
          <w:rFonts w:ascii="Source Sans Pro" w:hAnsi="Source Sans Pro"/>
          <w:color w:val="FF484C"/>
        </w:rPr>
      </w:pPr>
      <w:bookmarkStart w:id="1" w:name="_Toc110002149"/>
      <w:r>
        <w:rPr>
          <w:rFonts w:ascii="Source Sans Pro" w:hAnsi="Source Sans Pro"/>
          <w:color w:val="FF484C"/>
        </w:rPr>
        <w:t>Background</w:t>
      </w:r>
    </w:p>
    <w:p w14:paraId="58BC42BD" w14:textId="2BFCF8B4" w:rsidR="00700C7E" w:rsidRDefault="00700C7E" w:rsidP="00700C7E">
      <w:pPr>
        <w:rPr>
          <w:bCs/>
        </w:rPr>
      </w:pPr>
      <w:r>
        <w:t xml:space="preserve">Reading Borough Council has a </w:t>
      </w:r>
      <w:r w:rsidR="00D1270B">
        <w:t>15-year</w:t>
      </w:r>
      <w:r>
        <w:t xml:space="preserve"> Culture and Heritage (C&amp;H) strategy that runs from 2015 to 2030. Reading’s cultural sector has been through a wave of changes and has significantly developed since this C&amp;H strategy was written. </w:t>
      </w:r>
      <w:r>
        <w:rPr>
          <w:bCs/>
        </w:rPr>
        <w:t>In addition to expected development in the sector, the pandemic has also had a huge impact leading, in some cases, to a reduction and change in activity and focus.</w:t>
      </w:r>
    </w:p>
    <w:p w14:paraId="58DA3749" w14:textId="7011E536" w:rsidR="00731CC5" w:rsidRPr="00415E73" w:rsidRDefault="00700C7E" w:rsidP="00415E73">
      <w:pPr>
        <w:rPr>
          <w:bCs/>
        </w:rPr>
      </w:pPr>
      <w:r>
        <w:rPr>
          <w:bCs/>
        </w:rPr>
        <w:t xml:space="preserve">Reading has delivered several partnership projects over the last 7 years. In the evaluation of these projects, and due to the development of the sector, there has been an overwhelming feeling expressed by the cultural sector that they need to be more connected to the Culture and Heritage Strategy.  This feeling that has been expressed is hugely important to respond to, and is, a key development milestone in the cultural development journey for Reading. </w:t>
      </w:r>
    </w:p>
    <w:p w14:paraId="770250E4" w14:textId="03D237D2" w:rsidR="00A15900" w:rsidRPr="007C352E" w:rsidRDefault="00046517" w:rsidP="000F125A">
      <w:pPr>
        <w:pStyle w:val="Heading1"/>
        <w:rPr>
          <w:rFonts w:ascii="Source Sans Pro" w:hAnsi="Source Sans Pro"/>
          <w:color w:val="FF484C"/>
        </w:rPr>
      </w:pPr>
      <w:r w:rsidRPr="007C352E">
        <w:rPr>
          <w:rFonts w:ascii="Source Sans Pro" w:hAnsi="Source Sans Pro"/>
          <w:color w:val="FF484C"/>
        </w:rPr>
        <w:t>Consultation undertaken</w:t>
      </w:r>
      <w:bookmarkEnd w:id="1"/>
    </w:p>
    <w:p w14:paraId="5577860B" w14:textId="3D75636B" w:rsidR="00630749" w:rsidRPr="00FB32C8" w:rsidRDefault="007A3772" w:rsidP="00630749">
      <w:pPr>
        <w:rPr>
          <w:rFonts w:ascii="Source Sans Pro" w:hAnsi="Source Sans Pro"/>
        </w:rPr>
      </w:pPr>
      <w:r>
        <w:rPr>
          <w:rFonts w:ascii="Source Sans Pro" w:hAnsi="Source Sans Pro"/>
        </w:rPr>
        <w:t>In response to feedback, i</w:t>
      </w:r>
      <w:r w:rsidR="00630749" w:rsidRPr="00FB32C8">
        <w:rPr>
          <w:rFonts w:ascii="Source Sans Pro" w:hAnsi="Source Sans Pro"/>
        </w:rPr>
        <w:t xml:space="preserve">n July 2022, Reading Borough Council </w:t>
      </w:r>
      <w:r w:rsidR="00FD3131">
        <w:rPr>
          <w:rFonts w:ascii="Source Sans Pro" w:hAnsi="Source Sans Pro"/>
        </w:rPr>
        <w:t xml:space="preserve">commissioned Art Reach to </w:t>
      </w:r>
      <w:r w:rsidR="00630749" w:rsidRPr="00FB32C8">
        <w:rPr>
          <w:rFonts w:ascii="Source Sans Pro" w:hAnsi="Source Sans Pro"/>
        </w:rPr>
        <w:t>conduct a series of consultations with the cultural and community sectors to review and refresh the Reading Culture and Heritage Strategy 2015-</w:t>
      </w:r>
      <w:r w:rsidR="00D342F6">
        <w:rPr>
          <w:rFonts w:ascii="Source Sans Pro" w:hAnsi="Source Sans Pro"/>
        </w:rPr>
        <w:t>2030</w:t>
      </w:r>
      <w:r w:rsidR="00FD3131">
        <w:rPr>
          <w:rFonts w:ascii="Source Sans Pro" w:hAnsi="Source Sans Pro"/>
        </w:rPr>
        <w:t>. This work was</w:t>
      </w:r>
      <w:r w:rsidR="00EB3472">
        <w:rPr>
          <w:rFonts w:ascii="Source Sans Pro" w:hAnsi="Source Sans Pro"/>
        </w:rPr>
        <w:t xml:space="preserve"> made possible by funding from the High Street Heritage Action Zone</w:t>
      </w:r>
      <w:r w:rsidR="00025E37">
        <w:rPr>
          <w:rFonts w:ascii="Source Sans Pro" w:hAnsi="Source Sans Pro"/>
        </w:rPr>
        <w:t xml:space="preserve"> and </w:t>
      </w:r>
      <w:r w:rsidR="003A7F33">
        <w:rPr>
          <w:rFonts w:ascii="Source Sans Pro" w:hAnsi="Source Sans Pro"/>
        </w:rPr>
        <w:t xml:space="preserve">generously donated time </w:t>
      </w:r>
      <w:r w:rsidR="00025E37">
        <w:rPr>
          <w:rFonts w:ascii="Source Sans Pro" w:hAnsi="Source Sans Pro"/>
        </w:rPr>
        <w:t>from our Culture and Heritage Sector</w:t>
      </w:r>
      <w:r w:rsidR="00630749" w:rsidRPr="00FB32C8">
        <w:rPr>
          <w:rFonts w:ascii="Source Sans Pro" w:hAnsi="Source Sans Pro"/>
        </w:rPr>
        <w:t>.</w:t>
      </w:r>
      <w:r w:rsidR="009E1DBB">
        <w:rPr>
          <w:rFonts w:ascii="Source Sans Pro" w:hAnsi="Source Sans Pro"/>
        </w:rPr>
        <w:t xml:space="preserve"> (</w:t>
      </w:r>
      <w:r w:rsidR="00D1270B">
        <w:rPr>
          <w:rFonts w:ascii="Source Sans Pro" w:hAnsi="Source Sans Pro"/>
        </w:rPr>
        <w:t>Would</w:t>
      </w:r>
      <w:r w:rsidR="009E1DBB">
        <w:rPr>
          <w:rFonts w:ascii="Source Sans Pro" w:hAnsi="Source Sans Pro"/>
        </w:rPr>
        <w:t xml:space="preserve"> it be possible to add in the HSHAZ </w:t>
      </w:r>
      <w:r w:rsidR="00CD42BE">
        <w:rPr>
          <w:rFonts w:ascii="Source Sans Pro" w:hAnsi="Source Sans Pro"/>
        </w:rPr>
        <w:t>logo as well?)</w:t>
      </w:r>
    </w:p>
    <w:p w14:paraId="67AD3D20" w14:textId="25C36B03" w:rsidR="00630749" w:rsidRPr="00FB32C8" w:rsidRDefault="00630749" w:rsidP="00630749">
      <w:pPr>
        <w:rPr>
          <w:rFonts w:ascii="Source Sans Pro" w:hAnsi="Source Sans Pro"/>
        </w:rPr>
      </w:pPr>
      <w:r w:rsidRPr="00FB32C8">
        <w:rPr>
          <w:rFonts w:ascii="Source Sans Pro" w:hAnsi="Source Sans Pro"/>
        </w:rPr>
        <w:t>Consultation included:</w:t>
      </w:r>
    </w:p>
    <w:p w14:paraId="54ED09CC" w14:textId="427ECCE3" w:rsidR="00630749" w:rsidRPr="00FB32C8" w:rsidRDefault="00630749" w:rsidP="00630749">
      <w:pPr>
        <w:pStyle w:val="ListParagraph"/>
        <w:numPr>
          <w:ilvl w:val="0"/>
          <w:numId w:val="8"/>
        </w:numPr>
        <w:rPr>
          <w:rFonts w:ascii="Source Sans Pro" w:hAnsi="Source Sans Pro"/>
        </w:rPr>
      </w:pPr>
      <w:r w:rsidRPr="00FB32C8">
        <w:rPr>
          <w:rFonts w:ascii="Source Sans Pro" w:hAnsi="Source Sans Pro"/>
        </w:rPr>
        <w:t xml:space="preserve">A full day workshop, facilitated by Art Reach, to </w:t>
      </w:r>
      <w:r w:rsidR="00B17709">
        <w:rPr>
          <w:rFonts w:ascii="Source Sans Pro" w:hAnsi="Source Sans Pro"/>
        </w:rPr>
        <w:t>l</w:t>
      </w:r>
      <w:r w:rsidRPr="00FB32C8">
        <w:rPr>
          <w:rFonts w:ascii="Source Sans Pro" w:hAnsi="Source Sans Pro"/>
        </w:rPr>
        <w:t xml:space="preserve">ook </w:t>
      </w:r>
      <w:r w:rsidR="00B17709">
        <w:rPr>
          <w:rFonts w:ascii="Source Sans Pro" w:hAnsi="Source Sans Pro"/>
        </w:rPr>
        <w:t>b</w:t>
      </w:r>
      <w:r w:rsidRPr="00FB32C8">
        <w:rPr>
          <w:rFonts w:ascii="Source Sans Pro" w:hAnsi="Source Sans Pro"/>
        </w:rPr>
        <w:t xml:space="preserve">ack and </w:t>
      </w:r>
      <w:r w:rsidR="00B17709">
        <w:rPr>
          <w:rFonts w:ascii="Source Sans Pro" w:hAnsi="Source Sans Pro"/>
        </w:rPr>
        <w:t>l</w:t>
      </w:r>
      <w:r w:rsidRPr="00FB32C8">
        <w:rPr>
          <w:rFonts w:ascii="Source Sans Pro" w:hAnsi="Source Sans Pro"/>
        </w:rPr>
        <w:t xml:space="preserve">ook </w:t>
      </w:r>
      <w:r w:rsidR="00B17709">
        <w:rPr>
          <w:rFonts w:ascii="Source Sans Pro" w:hAnsi="Source Sans Pro"/>
        </w:rPr>
        <w:t>f</w:t>
      </w:r>
      <w:r w:rsidRPr="00FB32C8">
        <w:rPr>
          <w:rFonts w:ascii="Source Sans Pro" w:hAnsi="Source Sans Pro"/>
        </w:rPr>
        <w:t xml:space="preserve">orward, </w:t>
      </w:r>
      <w:r w:rsidR="00D1270B" w:rsidRPr="00FB32C8">
        <w:rPr>
          <w:rFonts w:ascii="Source Sans Pro" w:hAnsi="Source Sans Pro"/>
        </w:rPr>
        <w:t>discuss,</w:t>
      </w:r>
      <w:r w:rsidRPr="00FB32C8">
        <w:rPr>
          <w:rFonts w:ascii="Source Sans Pro" w:hAnsi="Source Sans Pro"/>
        </w:rPr>
        <w:t xml:space="preserve"> and explore the strategy and ideas to steer the direction for a forthcoming action plan</w:t>
      </w:r>
    </w:p>
    <w:p w14:paraId="122C223C" w14:textId="7BF635C0" w:rsidR="00630749" w:rsidRPr="00FB32C8" w:rsidRDefault="00630749" w:rsidP="00630749">
      <w:pPr>
        <w:pStyle w:val="ListParagraph"/>
        <w:numPr>
          <w:ilvl w:val="0"/>
          <w:numId w:val="8"/>
        </w:numPr>
        <w:rPr>
          <w:rFonts w:ascii="Source Sans Pro" w:hAnsi="Source Sans Pro"/>
        </w:rPr>
      </w:pPr>
      <w:r w:rsidRPr="00FB32C8">
        <w:rPr>
          <w:rFonts w:ascii="Source Sans Pro" w:hAnsi="Source Sans Pro"/>
        </w:rPr>
        <w:t>4 online focus groups, facilitate</w:t>
      </w:r>
      <w:r w:rsidR="00B17709">
        <w:rPr>
          <w:rFonts w:ascii="Source Sans Pro" w:hAnsi="Source Sans Pro"/>
        </w:rPr>
        <w:t>d</w:t>
      </w:r>
      <w:r w:rsidRPr="00FB32C8">
        <w:rPr>
          <w:rFonts w:ascii="Source Sans Pro" w:hAnsi="Source Sans Pro"/>
        </w:rPr>
        <w:t xml:space="preserve"> by Art Reach, to gain further insight</w:t>
      </w:r>
    </w:p>
    <w:p w14:paraId="00098F12" w14:textId="23FBE7F9" w:rsidR="00630749" w:rsidRPr="00FB32C8" w:rsidRDefault="00630749" w:rsidP="00630749">
      <w:pPr>
        <w:pStyle w:val="ListParagraph"/>
        <w:numPr>
          <w:ilvl w:val="0"/>
          <w:numId w:val="8"/>
        </w:numPr>
        <w:rPr>
          <w:rFonts w:ascii="Source Sans Pro" w:hAnsi="Source Sans Pro"/>
        </w:rPr>
      </w:pPr>
      <w:r w:rsidRPr="00FB32C8">
        <w:rPr>
          <w:rFonts w:ascii="Source Sans Pro" w:hAnsi="Source Sans Pro"/>
        </w:rPr>
        <w:t>Emails and notes from others in the sector have also been fed into this report.</w:t>
      </w:r>
    </w:p>
    <w:p w14:paraId="39A75D87" w14:textId="4795DB44" w:rsidR="00DB6652" w:rsidRDefault="0019070F" w:rsidP="00630749">
      <w:pPr>
        <w:rPr>
          <w:rFonts w:ascii="Source Sans Pro" w:hAnsi="Source Sans Pro"/>
        </w:rPr>
      </w:pPr>
      <w:r>
        <w:rPr>
          <w:rFonts w:ascii="Source Sans Pro" w:hAnsi="Source Sans Pro"/>
        </w:rPr>
        <w:t xml:space="preserve">Participants were asked to reflect on what had gone well so far under the three themes, identify areas that still need to be addressed, and identify their own questions looking forward, which were then discussed in-depth in smaller groups and in the online focus groups. </w:t>
      </w:r>
      <w:r w:rsidR="00630749" w:rsidRPr="00FB32C8">
        <w:rPr>
          <w:rFonts w:ascii="Source Sans Pro" w:hAnsi="Source Sans Pro"/>
        </w:rPr>
        <w:t xml:space="preserve">This report collates the notes from each of the </w:t>
      </w:r>
      <w:r w:rsidR="00AF3F28" w:rsidRPr="00FB32C8">
        <w:rPr>
          <w:rFonts w:ascii="Source Sans Pro" w:hAnsi="Source Sans Pro"/>
        </w:rPr>
        <w:t>discussions and</w:t>
      </w:r>
      <w:r w:rsidR="00630749" w:rsidRPr="00FB32C8">
        <w:rPr>
          <w:rFonts w:ascii="Source Sans Pro" w:hAnsi="Source Sans Pro"/>
        </w:rPr>
        <w:t xml:space="preserve"> identifies common themes and priorities</w:t>
      </w:r>
      <w:r w:rsidR="00BD7F52" w:rsidRPr="00FB32C8">
        <w:rPr>
          <w:rFonts w:ascii="Source Sans Pro" w:hAnsi="Source Sans Pro"/>
        </w:rPr>
        <w:t xml:space="preserve"> that were raised. These will inform an action plan, for which recommendations are made at the end of this document.</w:t>
      </w:r>
      <w:r w:rsidR="005D6723">
        <w:rPr>
          <w:rFonts w:ascii="Source Sans Pro" w:hAnsi="Source Sans Pro"/>
        </w:rPr>
        <w:t xml:space="preserve"> </w:t>
      </w:r>
    </w:p>
    <w:p w14:paraId="11FEEEDC" w14:textId="5B0998A4" w:rsidR="00630749" w:rsidRPr="00FB32C8" w:rsidRDefault="00DB6652" w:rsidP="00630749">
      <w:pPr>
        <w:rPr>
          <w:rFonts w:ascii="Source Sans Pro" w:hAnsi="Source Sans Pro"/>
        </w:rPr>
      </w:pPr>
      <w:r>
        <w:rPr>
          <w:rFonts w:ascii="Source Sans Pro" w:hAnsi="Source Sans Pro"/>
        </w:rPr>
        <w:t>Please note: These notes will only be circulated amongst those delegates who attended the Culture and Heritage Strategy Refresh Workshop on the 7</w:t>
      </w:r>
      <w:r w:rsidRPr="00415E73">
        <w:rPr>
          <w:rFonts w:ascii="Source Sans Pro" w:hAnsi="Source Sans Pro"/>
          <w:vertAlign w:val="superscript"/>
        </w:rPr>
        <w:t>th</w:t>
      </w:r>
      <w:r>
        <w:rPr>
          <w:rFonts w:ascii="Source Sans Pro" w:hAnsi="Source Sans Pro"/>
        </w:rPr>
        <w:t xml:space="preserve"> of July and the follow up focus groups. </w:t>
      </w:r>
    </w:p>
    <w:p w14:paraId="0604FBB3" w14:textId="3FD0AFA1" w:rsidR="008F1670" w:rsidRDefault="00BD7F52" w:rsidP="00630749">
      <w:pPr>
        <w:rPr>
          <w:rFonts w:ascii="Source Sans Pro" w:hAnsi="Source Sans Pro"/>
        </w:rPr>
      </w:pPr>
      <w:r w:rsidRPr="00FB32C8">
        <w:rPr>
          <w:rFonts w:ascii="Source Sans Pro" w:hAnsi="Source Sans Pro"/>
        </w:rPr>
        <w:t>Groups consulted with were:</w:t>
      </w:r>
    </w:p>
    <w:p w14:paraId="58B46033" w14:textId="77777777" w:rsidR="00183264" w:rsidRPr="00AC4F88" w:rsidRDefault="00183264" w:rsidP="00AC4F88">
      <w:pPr>
        <w:spacing w:after="0" w:line="240" w:lineRule="auto"/>
        <w:rPr>
          <w:rFonts w:ascii="Calibri" w:eastAsia="Times New Roman" w:hAnsi="Calibri" w:cs="Calibri"/>
          <w:color w:val="000000"/>
          <w:lang w:eastAsia="en-GB"/>
        </w:rPr>
      </w:pPr>
      <w:r w:rsidRPr="00AC4F88">
        <w:rPr>
          <w:rFonts w:ascii="Calibri" w:eastAsia="Times New Roman" w:hAnsi="Calibri" w:cs="Calibri"/>
          <w:color w:val="000000"/>
          <w:lang w:eastAsia="en-GB"/>
        </w:rPr>
        <w:t>Jelly</w:t>
      </w:r>
    </w:p>
    <w:p w14:paraId="1ADB6856" w14:textId="77777777" w:rsidR="00183264" w:rsidRPr="00AC4F88" w:rsidRDefault="00183264" w:rsidP="00AC4F88">
      <w:pPr>
        <w:spacing w:after="0" w:line="240" w:lineRule="auto"/>
        <w:rPr>
          <w:rFonts w:ascii="Calibri" w:eastAsia="Times New Roman" w:hAnsi="Calibri" w:cs="Calibri"/>
          <w:color w:val="000000"/>
          <w:lang w:eastAsia="en-GB"/>
        </w:rPr>
      </w:pPr>
      <w:r w:rsidRPr="00AC4F88">
        <w:rPr>
          <w:rFonts w:ascii="Calibri" w:eastAsia="Times New Roman" w:hAnsi="Calibri" w:cs="Calibri"/>
          <w:color w:val="000000"/>
          <w:lang w:eastAsia="en-GB"/>
        </w:rPr>
        <w:t>Rising Sun</w:t>
      </w:r>
    </w:p>
    <w:p w14:paraId="69740E22" w14:textId="77777777" w:rsidR="00183264" w:rsidRPr="00AC4F88" w:rsidRDefault="00183264" w:rsidP="00AC4F88">
      <w:pPr>
        <w:spacing w:after="0" w:line="240" w:lineRule="auto"/>
        <w:rPr>
          <w:rFonts w:ascii="Calibri" w:eastAsia="Times New Roman" w:hAnsi="Calibri" w:cs="Calibri"/>
          <w:color w:val="000000"/>
          <w:lang w:eastAsia="en-GB"/>
        </w:rPr>
      </w:pPr>
      <w:r w:rsidRPr="00AC4F88">
        <w:rPr>
          <w:rFonts w:ascii="Calibri" w:eastAsia="Times New Roman" w:hAnsi="Calibri" w:cs="Calibri"/>
          <w:color w:val="000000"/>
          <w:lang w:eastAsia="en-GB"/>
        </w:rPr>
        <w:t>Rank and File</w:t>
      </w:r>
    </w:p>
    <w:p w14:paraId="244F2E8E" w14:textId="77777777" w:rsidR="00183264" w:rsidRPr="00AC4F88" w:rsidRDefault="00183264" w:rsidP="00AC4F88">
      <w:pPr>
        <w:spacing w:after="0" w:line="240" w:lineRule="auto"/>
        <w:rPr>
          <w:rFonts w:ascii="Calibri" w:eastAsia="Times New Roman" w:hAnsi="Calibri" w:cs="Calibri"/>
          <w:color w:val="000000"/>
          <w:lang w:eastAsia="en-GB"/>
        </w:rPr>
      </w:pPr>
      <w:r w:rsidRPr="00AC4F88">
        <w:rPr>
          <w:rFonts w:ascii="Calibri" w:eastAsia="Times New Roman" w:hAnsi="Calibri" w:cs="Calibri"/>
          <w:color w:val="000000"/>
          <w:lang w:eastAsia="en-GB"/>
        </w:rPr>
        <w:t>Double Okay</w:t>
      </w:r>
    </w:p>
    <w:p w14:paraId="0CB9CF43" w14:textId="77777777" w:rsidR="00183264" w:rsidRPr="00AC4F88" w:rsidRDefault="00183264" w:rsidP="00AC4F88">
      <w:pPr>
        <w:spacing w:after="0" w:line="240" w:lineRule="auto"/>
        <w:rPr>
          <w:rFonts w:ascii="Calibri" w:eastAsia="Times New Roman" w:hAnsi="Calibri" w:cs="Calibri"/>
          <w:color w:val="000000"/>
          <w:lang w:eastAsia="en-GB"/>
        </w:rPr>
      </w:pPr>
      <w:r w:rsidRPr="00AC4F88">
        <w:rPr>
          <w:rFonts w:ascii="Calibri" w:eastAsia="Times New Roman" w:hAnsi="Calibri" w:cs="Calibri"/>
          <w:color w:val="000000"/>
          <w:lang w:eastAsia="en-GB"/>
        </w:rPr>
        <w:t>Readipop</w:t>
      </w:r>
    </w:p>
    <w:p w14:paraId="4F50F05E" w14:textId="77777777" w:rsidR="00183264" w:rsidRPr="00AC4F88" w:rsidRDefault="00183264" w:rsidP="00AC4F88">
      <w:pPr>
        <w:spacing w:after="0" w:line="240" w:lineRule="auto"/>
        <w:rPr>
          <w:rFonts w:ascii="Calibri" w:eastAsia="Times New Roman" w:hAnsi="Calibri" w:cs="Calibri"/>
          <w:color w:val="000000"/>
          <w:lang w:eastAsia="en-GB"/>
        </w:rPr>
      </w:pPr>
      <w:r w:rsidRPr="00AC4F88">
        <w:rPr>
          <w:rFonts w:ascii="Calibri" w:eastAsia="Times New Roman" w:hAnsi="Calibri" w:cs="Calibri"/>
          <w:color w:val="000000"/>
          <w:lang w:eastAsia="en-GB"/>
        </w:rPr>
        <w:t xml:space="preserve">Make Sense </w:t>
      </w:r>
    </w:p>
    <w:p w14:paraId="6F22145F" w14:textId="77777777" w:rsidR="00183264" w:rsidRPr="00AC4F88" w:rsidRDefault="00183264" w:rsidP="00AC4F88">
      <w:pPr>
        <w:spacing w:after="0" w:line="240" w:lineRule="auto"/>
        <w:rPr>
          <w:rFonts w:ascii="Calibri" w:eastAsia="Times New Roman" w:hAnsi="Calibri" w:cs="Calibri"/>
          <w:color w:val="000000"/>
          <w:lang w:eastAsia="en-GB"/>
        </w:rPr>
      </w:pPr>
      <w:r w:rsidRPr="00AC4F88">
        <w:rPr>
          <w:rFonts w:ascii="Calibri" w:eastAsia="Times New Roman" w:hAnsi="Calibri" w:cs="Calibri"/>
          <w:color w:val="000000"/>
          <w:lang w:eastAsia="en-GB"/>
        </w:rPr>
        <w:t>REDA</w:t>
      </w:r>
    </w:p>
    <w:p w14:paraId="097472A2" w14:textId="77777777" w:rsidR="00183264" w:rsidRPr="00AC4F88" w:rsidRDefault="00183264" w:rsidP="00AC4F88">
      <w:pPr>
        <w:spacing w:after="0" w:line="240" w:lineRule="auto"/>
        <w:rPr>
          <w:rFonts w:ascii="Calibri" w:eastAsia="Times New Roman" w:hAnsi="Calibri" w:cs="Calibri"/>
          <w:color w:val="000000"/>
          <w:lang w:eastAsia="en-GB"/>
        </w:rPr>
      </w:pPr>
      <w:r w:rsidRPr="00AC4F88">
        <w:rPr>
          <w:rFonts w:ascii="Calibri" w:eastAsia="Times New Roman" w:hAnsi="Calibri" w:cs="Calibri"/>
          <w:color w:val="000000"/>
          <w:lang w:eastAsia="en-GB"/>
        </w:rPr>
        <w:t>RBC</w:t>
      </w:r>
      <w:r>
        <w:rPr>
          <w:rFonts w:ascii="Calibri" w:eastAsia="Times New Roman" w:hAnsi="Calibri" w:cs="Calibri"/>
          <w:color w:val="000000"/>
          <w:lang w:eastAsia="en-GB"/>
        </w:rPr>
        <w:t xml:space="preserve"> - Parks</w:t>
      </w:r>
    </w:p>
    <w:p w14:paraId="535E568A" w14:textId="77777777" w:rsidR="00183264" w:rsidRPr="00AC4F88" w:rsidRDefault="00183264" w:rsidP="00AC4F88">
      <w:pPr>
        <w:spacing w:after="0" w:line="240" w:lineRule="auto"/>
        <w:rPr>
          <w:rFonts w:ascii="Calibri" w:eastAsia="Times New Roman" w:hAnsi="Calibri" w:cs="Calibri"/>
          <w:color w:val="000000"/>
          <w:lang w:eastAsia="en-GB"/>
        </w:rPr>
      </w:pPr>
      <w:r w:rsidRPr="00AC4F88">
        <w:rPr>
          <w:rFonts w:ascii="Calibri" w:eastAsia="Times New Roman" w:hAnsi="Calibri" w:cs="Calibri"/>
          <w:color w:val="000000"/>
          <w:lang w:eastAsia="en-GB"/>
        </w:rPr>
        <w:t>Connect Reading</w:t>
      </w:r>
    </w:p>
    <w:p w14:paraId="652AD3FB" w14:textId="77777777" w:rsidR="00183264" w:rsidRPr="00AC4F88" w:rsidRDefault="00183264" w:rsidP="00AC4F88">
      <w:pPr>
        <w:spacing w:after="0" w:line="240" w:lineRule="auto"/>
        <w:rPr>
          <w:rFonts w:ascii="Calibri" w:eastAsia="Times New Roman" w:hAnsi="Calibri" w:cs="Calibri"/>
          <w:color w:val="000000"/>
          <w:lang w:eastAsia="en-GB"/>
        </w:rPr>
      </w:pPr>
    </w:p>
    <w:p w14:paraId="37133AF2" w14:textId="77777777" w:rsidR="00183264" w:rsidRPr="00AC4F88" w:rsidRDefault="00183264" w:rsidP="00AC4F88">
      <w:pPr>
        <w:spacing w:after="0" w:line="240" w:lineRule="auto"/>
        <w:rPr>
          <w:rFonts w:ascii="Calibri" w:eastAsia="Times New Roman" w:hAnsi="Calibri" w:cs="Calibri"/>
          <w:color w:val="000000"/>
          <w:lang w:eastAsia="en-GB"/>
        </w:rPr>
      </w:pPr>
      <w:r w:rsidRPr="00AC4F88">
        <w:rPr>
          <w:rFonts w:ascii="Calibri" w:eastAsia="Times New Roman" w:hAnsi="Calibri" w:cs="Calibri"/>
          <w:color w:val="000000"/>
          <w:lang w:eastAsia="en-GB"/>
        </w:rPr>
        <w:t xml:space="preserve">CultureMix Arts </w:t>
      </w:r>
    </w:p>
    <w:p w14:paraId="77C92BEE"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Berkshire Maestros</w:t>
      </w:r>
    </w:p>
    <w:p w14:paraId="7BA73761"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Terry's Reading</w:t>
      </w:r>
      <w:r>
        <w:rPr>
          <w:rFonts w:ascii="Calibri" w:eastAsia="Times New Roman" w:hAnsi="Calibri" w:cs="Calibri"/>
          <w:color w:val="000000"/>
          <w:lang w:eastAsia="en-GB"/>
        </w:rPr>
        <w:t xml:space="preserve"> </w:t>
      </w:r>
      <w:r w:rsidRPr="00BE47F0">
        <w:rPr>
          <w:rFonts w:ascii="Calibri" w:eastAsia="Times New Roman" w:hAnsi="Calibri" w:cs="Calibri"/>
          <w:color w:val="000000"/>
          <w:lang w:eastAsia="en-GB"/>
        </w:rPr>
        <w:t>Walkabouts</w:t>
      </w:r>
    </w:p>
    <w:p w14:paraId="5904700F"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ASPIRE2</w:t>
      </w:r>
    </w:p>
    <w:p w14:paraId="1A4BD7FA" w14:textId="77777777" w:rsidR="00183264" w:rsidRPr="00BE47F0" w:rsidRDefault="00183264" w:rsidP="00BE47F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RBC – Community &amp; Events</w:t>
      </w:r>
    </w:p>
    <w:p w14:paraId="6AA95434" w14:textId="77777777" w:rsidR="00183264" w:rsidRPr="00BE47F0" w:rsidRDefault="00183264" w:rsidP="00BE47F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RBC - Heritage</w:t>
      </w:r>
    </w:p>
    <w:p w14:paraId="7D104C8B"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Museum's Partnership Reading/ MERL</w:t>
      </w:r>
    </w:p>
    <w:p w14:paraId="755561C9"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OpenHand OpenSpace</w:t>
      </w:r>
    </w:p>
    <w:p w14:paraId="67954E6F"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Art Celebration</w:t>
      </w:r>
    </w:p>
    <w:p w14:paraId="65EEE03F"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Read College / Access to the Arts</w:t>
      </w:r>
    </w:p>
    <w:p w14:paraId="181DCE9F"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Through A different Lens</w:t>
      </w:r>
    </w:p>
    <w:p w14:paraId="4A8C554B"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Reading Rep Theatre</w:t>
      </w:r>
    </w:p>
    <w:p w14:paraId="04B10C8B"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Reading Writers Group</w:t>
      </w:r>
    </w:p>
    <w:p w14:paraId="173AF25C"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 xml:space="preserve">Reading Rock Academy </w:t>
      </w:r>
    </w:p>
    <w:p w14:paraId="4B70804C" w14:textId="77777777" w:rsidR="00183264" w:rsidRPr="00BE47F0" w:rsidRDefault="00183264" w:rsidP="00BE47F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RBC Libraries &amp; Museum</w:t>
      </w:r>
    </w:p>
    <w:p w14:paraId="35F6CB63"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Reading Children’s Book Group, Federation of Children’s Book Groups</w:t>
      </w:r>
    </w:p>
    <w:p w14:paraId="57E55E65"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Reading Fringe Festival</w:t>
      </w:r>
    </w:p>
    <w:p w14:paraId="156322D5"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Royal Berkshire Hospital NHS Trust</w:t>
      </w:r>
    </w:p>
    <w:p w14:paraId="173C0C90"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University of Reading</w:t>
      </w:r>
    </w:p>
    <w:p w14:paraId="17606912"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Newsquest Media</w:t>
      </w:r>
    </w:p>
    <w:p w14:paraId="68AB9534"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Dance Reading</w:t>
      </w:r>
    </w:p>
    <w:p w14:paraId="1987D88A" w14:textId="77777777" w:rsidR="00183264" w:rsidRPr="00BE47F0" w:rsidRDefault="00183264" w:rsidP="00BE47F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RBC Community &amp; Housing</w:t>
      </w:r>
    </w:p>
    <w:p w14:paraId="0B8AE826"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ACRE</w:t>
      </w:r>
    </w:p>
    <w:p w14:paraId="6AF8AE41"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 xml:space="preserve">Vocal Network </w:t>
      </w:r>
    </w:p>
    <w:p w14:paraId="6141D325"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Progress Theatre</w:t>
      </w:r>
    </w:p>
    <w:p w14:paraId="354E230F"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RABBLE Theatre</w:t>
      </w:r>
    </w:p>
    <w:p w14:paraId="11A3D084" w14:textId="77777777" w:rsidR="00183264" w:rsidRPr="00BE47F0" w:rsidRDefault="00183264" w:rsidP="00BE47F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Reading Arts</w:t>
      </w:r>
    </w:p>
    <w:p w14:paraId="4442F6A6" w14:textId="77777777" w:rsidR="00183264" w:rsidRPr="00BE47F0" w:rsidRDefault="00183264" w:rsidP="00BE47F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What’s On Reading</w:t>
      </w:r>
    </w:p>
    <w:p w14:paraId="57FD0DA7"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Baker Street Productions</w:t>
      </w:r>
    </w:p>
    <w:p w14:paraId="2201A739" w14:textId="77777777" w:rsidR="00183264" w:rsidRPr="00BE47F0" w:rsidRDefault="00183264" w:rsidP="00BE47F0">
      <w:pPr>
        <w:spacing w:after="0" w:line="240" w:lineRule="auto"/>
        <w:rPr>
          <w:rFonts w:ascii="Calibri" w:eastAsia="Times New Roman" w:hAnsi="Calibri" w:cs="Calibri"/>
          <w:color w:val="000000"/>
          <w:lang w:eastAsia="en-GB"/>
        </w:rPr>
      </w:pPr>
      <w:r w:rsidRPr="00BE47F0">
        <w:rPr>
          <w:rFonts w:ascii="Calibri" w:eastAsia="Times New Roman" w:hAnsi="Calibri" w:cs="Calibri"/>
          <w:color w:val="000000"/>
          <w:lang w:eastAsia="en-GB"/>
        </w:rPr>
        <w:t>Historic England</w:t>
      </w:r>
    </w:p>
    <w:p w14:paraId="0252EAA5" w14:textId="0E202EFF" w:rsidR="008F1670" w:rsidRDefault="003849CC" w:rsidP="00415E73">
      <w:pPr>
        <w:spacing w:after="0"/>
        <w:rPr>
          <w:rFonts w:ascii="Source Sans Pro" w:hAnsi="Source Sans Pro"/>
        </w:rPr>
      </w:pPr>
      <w:r>
        <w:rPr>
          <w:rFonts w:ascii="Source Sans Pro" w:hAnsi="Source Sans Pro"/>
        </w:rPr>
        <w:t xml:space="preserve">RBC – Heritage </w:t>
      </w:r>
      <w:r w:rsidR="003E2003">
        <w:rPr>
          <w:rFonts w:ascii="Source Sans Pro" w:hAnsi="Source Sans Pro"/>
        </w:rPr>
        <w:t xml:space="preserve">Champion </w:t>
      </w:r>
    </w:p>
    <w:p w14:paraId="03B7AD01" w14:textId="0B246D17" w:rsidR="003E2003" w:rsidRDefault="003E2003">
      <w:pPr>
        <w:spacing w:after="0"/>
        <w:rPr>
          <w:rFonts w:ascii="Source Sans Pro" w:hAnsi="Source Sans Pro"/>
        </w:rPr>
      </w:pPr>
      <w:r>
        <w:rPr>
          <w:rFonts w:ascii="Source Sans Pro" w:hAnsi="Source Sans Pro"/>
        </w:rPr>
        <w:t>RBC – Lead Councillor for Culture</w:t>
      </w:r>
    </w:p>
    <w:p w14:paraId="0F79B58B" w14:textId="6AFD9BD9" w:rsidR="00EB3472" w:rsidRPr="00FB32C8" w:rsidRDefault="00EB3472" w:rsidP="00415E73">
      <w:pPr>
        <w:spacing w:after="0"/>
        <w:rPr>
          <w:rFonts w:ascii="Source Sans Pro" w:hAnsi="Source Sans Pro"/>
        </w:rPr>
      </w:pPr>
      <w:r>
        <w:rPr>
          <w:rFonts w:ascii="Source Sans Pro" w:hAnsi="Source Sans Pro"/>
        </w:rPr>
        <w:t xml:space="preserve">Reading Climate Action Network – Festivals’ Representative </w:t>
      </w:r>
    </w:p>
    <w:p w14:paraId="59FEADC4" w14:textId="77777777" w:rsidR="00BD7F52" w:rsidRPr="00FB32C8" w:rsidRDefault="00BD7F52" w:rsidP="00630749">
      <w:pPr>
        <w:rPr>
          <w:rFonts w:ascii="Source Sans Pro" w:hAnsi="Source Sans Pro"/>
        </w:rPr>
      </w:pPr>
    </w:p>
    <w:p w14:paraId="011A093B" w14:textId="733928C8" w:rsidR="00DE25D1" w:rsidRDefault="00DE25D1">
      <w:pPr>
        <w:rPr>
          <w:rFonts w:ascii="Source Sans Pro" w:eastAsiaTheme="majorEastAsia" w:hAnsi="Source Sans Pro" w:cstheme="majorBidi"/>
          <w:color w:val="2F5496" w:themeColor="accent1" w:themeShade="BF"/>
          <w:sz w:val="32"/>
          <w:szCs w:val="32"/>
        </w:rPr>
      </w:pPr>
      <w:r>
        <w:rPr>
          <w:rFonts w:ascii="Source Sans Pro" w:hAnsi="Source Sans Pro"/>
        </w:rPr>
        <w:br w:type="page"/>
      </w:r>
    </w:p>
    <w:p w14:paraId="55E6A506" w14:textId="3222EE3B" w:rsidR="00046517" w:rsidRPr="00D94E77" w:rsidRDefault="00046517" w:rsidP="000F125A">
      <w:pPr>
        <w:pStyle w:val="Heading1"/>
        <w:rPr>
          <w:rFonts w:ascii="Source Sans Pro" w:hAnsi="Source Sans Pro"/>
          <w:color w:val="FF484C"/>
        </w:rPr>
      </w:pPr>
      <w:bookmarkStart w:id="2" w:name="_Toc110002150"/>
      <w:r w:rsidRPr="00D94E77">
        <w:rPr>
          <w:rFonts w:ascii="Source Sans Pro" w:hAnsi="Source Sans Pro"/>
          <w:color w:val="FF484C"/>
        </w:rPr>
        <w:lastRenderedPageBreak/>
        <w:t>Summary of Results</w:t>
      </w:r>
      <w:bookmarkEnd w:id="2"/>
    </w:p>
    <w:p w14:paraId="0048A6F8" w14:textId="06B3062B" w:rsidR="0086037B" w:rsidRDefault="0086037B" w:rsidP="0086037B">
      <w:pPr>
        <w:rPr>
          <w:rFonts w:ascii="Source Sans Pro" w:hAnsi="Source Sans Pro"/>
        </w:rPr>
      </w:pPr>
      <w:bookmarkStart w:id="3" w:name="_Toc110000537"/>
      <w:r w:rsidRPr="0086037B">
        <w:rPr>
          <w:rFonts w:ascii="Source Sans Pro" w:hAnsi="Source Sans Pro"/>
        </w:rPr>
        <w:t>The 3 priorities in the current Culture and Heritage</w:t>
      </w:r>
      <w:r w:rsidR="00E852D6">
        <w:rPr>
          <w:rFonts w:ascii="Source Sans Pro" w:hAnsi="Source Sans Pro"/>
        </w:rPr>
        <w:t xml:space="preserve"> (C&amp;H)</w:t>
      </w:r>
      <w:r w:rsidRPr="0086037B">
        <w:rPr>
          <w:rFonts w:ascii="Source Sans Pro" w:hAnsi="Source Sans Pro"/>
        </w:rPr>
        <w:t xml:space="preserve"> Strategy </w:t>
      </w:r>
      <w:r w:rsidR="00D924BA">
        <w:rPr>
          <w:rFonts w:ascii="Source Sans Pro" w:hAnsi="Source Sans Pro"/>
        </w:rPr>
        <w:t>a</w:t>
      </w:r>
      <w:r w:rsidR="00D924BA" w:rsidRPr="0086037B">
        <w:rPr>
          <w:rFonts w:ascii="Source Sans Pro" w:hAnsi="Source Sans Pro"/>
        </w:rPr>
        <w:t>re</w:t>
      </w:r>
      <w:r w:rsidRPr="0086037B">
        <w:rPr>
          <w:rFonts w:ascii="Source Sans Pro" w:hAnsi="Source Sans Pro"/>
        </w:rPr>
        <w:t>:</w:t>
      </w:r>
    </w:p>
    <w:p w14:paraId="329C46DA" w14:textId="3056E6BF" w:rsidR="00777D10" w:rsidRPr="0086037B" w:rsidRDefault="00777D10" w:rsidP="0086037B">
      <w:pPr>
        <w:rPr>
          <w:rFonts w:ascii="Source Sans Pro" w:hAnsi="Source Sans Pro"/>
        </w:rPr>
      </w:pPr>
      <w:r w:rsidRPr="00FB32C8">
        <w:rPr>
          <w:rFonts w:ascii="Source Sans Pro" w:hAnsi="Source Sans Pro"/>
          <w:b/>
          <w:bCs/>
          <w:color w:val="E67A00"/>
        </w:rPr>
        <w:t xml:space="preserve">Enhance Identity </w:t>
      </w:r>
      <w:r w:rsidRPr="00FB32C8">
        <w:rPr>
          <w:rFonts w:ascii="Source Sans Pro" w:hAnsi="Source Sans Pro"/>
          <w:b/>
          <w:bCs/>
          <w:color w:val="0492B5"/>
        </w:rPr>
        <w:t xml:space="preserve">Increase Opportunity </w:t>
      </w:r>
      <w:r w:rsidRPr="00FB32C8">
        <w:rPr>
          <w:rFonts w:ascii="Source Sans Pro" w:hAnsi="Source Sans Pro"/>
          <w:b/>
          <w:bCs/>
          <w:color w:val="5C3C7D"/>
        </w:rPr>
        <w:t>Celebrate</w:t>
      </w:r>
    </w:p>
    <w:p w14:paraId="5CE38381" w14:textId="048A8F87" w:rsidR="0086037B" w:rsidRDefault="00873A42" w:rsidP="00873A42">
      <w:pPr>
        <w:pStyle w:val="ListParagraph"/>
        <w:numPr>
          <w:ilvl w:val="0"/>
          <w:numId w:val="9"/>
        </w:numPr>
      </w:pPr>
      <w:r w:rsidRPr="00415E73">
        <w:t>Enhance Identity</w:t>
      </w:r>
      <w:r w:rsidR="000E4943">
        <w:t xml:space="preserve"> - </w:t>
      </w:r>
      <w:r w:rsidR="000E4943" w:rsidRPr="000E4943">
        <w:t>Being Reading/Made in Reading</w:t>
      </w:r>
    </w:p>
    <w:p w14:paraId="52B0DCDF" w14:textId="6BE560B1" w:rsidR="000E4943" w:rsidRPr="00415E73" w:rsidRDefault="00DF558A" w:rsidP="00415E73">
      <w:pPr>
        <w:pStyle w:val="ListParagraph"/>
        <w:numPr>
          <w:ilvl w:val="1"/>
          <w:numId w:val="9"/>
        </w:numPr>
      </w:pPr>
      <w:r w:rsidRPr="00DF558A">
        <w:t>‘Being Reading’ – not emulating other places but having our own identity is a key priority for the town. The people of Reading are proud of our heritage and what has been achieved, and we are ambitious and visionary about its future. The identity of Reading needs to be celebrated and expanded to recognise the diversity of its people, the quality of place and its role as the capital of the Thames Valley.</w:t>
      </w:r>
    </w:p>
    <w:p w14:paraId="12A26879" w14:textId="7619E59E" w:rsidR="00873A42" w:rsidRDefault="00873A42" w:rsidP="00873A42">
      <w:pPr>
        <w:pStyle w:val="ListParagraph"/>
        <w:numPr>
          <w:ilvl w:val="0"/>
          <w:numId w:val="9"/>
        </w:numPr>
      </w:pPr>
      <w:r>
        <w:t>Increase Opportunit</w:t>
      </w:r>
      <w:r w:rsidR="00A20005">
        <w:t>y - i</w:t>
      </w:r>
      <w:r w:rsidR="00A20005" w:rsidRPr="00A20005">
        <w:t>ncrease Opportunities through working togethe</w:t>
      </w:r>
      <w:r w:rsidR="00A20005">
        <w:t>r</w:t>
      </w:r>
    </w:p>
    <w:p w14:paraId="5F27259B" w14:textId="1FE508CB" w:rsidR="00DF558A" w:rsidRDefault="00E75F9A" w:rsidP="00415E73">
      <w:pPr>
        <w:pStyle w:val="ListParagraph"/>
        <w:numPr>
          <w:ilvl w:val="1"/>
          <w:numId w:val="9"/>
        </w:numPr>
      </w:pPr>
      <w:r w:rsidRPr="00E75F9A">
        <w:t>Culture and Heritage offer a broad range of creative opportunities, for audience members, active participants and practitioners. It has the ability to bring people and communities together, to support learning and to expand the creative experiences of a growing population. Fostering a commitment to work together across organisational and sector boundaries. A ‘culture of collaboration’ implies a range of formal and informal links, from networking through to co-responsibility and joint enterprise.</w:t>
      </w:r>
    </w:p>
    <w:p w14:paraId="40ADDE8B" w14:textId="1511E20E" w:rsidR="00873A42" w:rsidRDefault="00873A42" w:rsidP="00873A42">
      <w:pPr>
        <w:pStyle w:val="ListParagraph"/>
        <w:numPr>
          <w:ilvl w:val="0"/>
          <w:numId w:val="9"/>
        </w:numPr>
      </w:pPr>
      <w:r>
        <w:t>Celebrate</w:t>
      </w:r>
    </w:p>
    <w:p w14:paraId="6A19FB3D" w14:textId="4D576E16" w:rsidR="00AF3A70" w:rsidRPr="00415E73" w:rsidRDefault="00AF3A70" w:rsidP="00415E73">
      <w:pPr>
        <w:pStyle w:val="ListParagraph"/>
        <w:numPr>
          <w:ilvl w:val="1"/>
          <w:numId w:val="9"/>
        </w:numPr>
      </w:pPr>
      <w:r w:rsidRPr="00AF3A70">
        <w:t>Create events that make people proud of Reading as well as encourage people to visit our town. Using culture and heritage to celebrate Reading is a key priority for the Strategy</w:t>
      </w:r>
    </w:p>
    <w:p w14:paraId="61B01581" w14:textId="77777777" w:rsidR="00873A42" w:rsidRPr="00415E73" w:rsidRDefault="00873A42" w:rsidP="00415E73"/>
    <w:p w14:paraId="108D3BFB" w14:textId="602713B7" w:rsidR="007A3772" w:rsidRDefault="000F125A" w:rsidP="00873A42">
      <w:pPr>
        <w:pStyle w:val="Heading2"/>
        <w:rPr>
          <w:rFonts w:ascii="Source Sans Pro" w:hAnsi="Source Sans Pro"/>
          <w:color w:val="FF484C"/>
        </w:rPr>
      </w:pPr>
      <w:bookmarkStart w:id="4" w:name="_Toc110002151"/>
      <w:r w:rsidRPr="00D94E77">
        <w:rPr>
          <w:rFonts w:ascii="Source Sans Pro" w:hAnsi="Source Sans Pro"/>
          <w:color w:val="FF484C"/>
        </w:rPr>
        <w:t>Where do you think the Cultur</w:t>
      </w:r>
      <w:r w:rsidR="00E852D6">
        <w:rPr>
          <w:rFonts w:ascii="Source Sans Pro" w:hAnsi="Source Sans Pro"/>
          <w:color w:val="FF484C"/>
        </w:rPr>
        <w:t>e and Heritage</w:t>
      </w:r>
      <w:r w:rsidRPr="00D94E77">
        <w:rPr>
          <w:rFonts w:ascii="Source Sans Pro" w:hAnsi="Source Sans Pro"/>
          <w:color w:val="FF484C"/>
        </w:rPr>
        <w:t xml:space="preserve"> Strategy has worked well?</w:t>
      </w:r>
      <w:bookmarkEnd w:id="3"/>
      <w:bookmarkEnd w:id="4"/>
    </w:p>
    <w:p w14:paraId="06645DFE" w14:textId="120317FD" w:rsidR="00EB6B38" w:rsidRPr="00415E73" w:rsidRDefault="00EB6B38" w:rsidP="00415E73">
      <w:r>
        <w:t>Through the next sectio</w:t>
      </w:r>
      <w:r w:rsidR="000C4655">
        <w:t xml:space="preserve">n, the participants </w:t>
      </w:r>
      <w:r w:rsidR="00A53B43">
        <w:t xml:space="preserve">expressed those events, festivals, projects and culture and heritage assets that they are most </w:t>
      </w:r>
      <w:r w:rsidR="004C1211">
        <w:t xml:space="preserve">proud </w:t>
      </w:r>
      <w:r w:rsidR="002F5D46">
        <w:t>of,</w:t>
      </w:r>
      <w:r w:rsidR="004C1211">
        <w:t xml:space="preserve"> or feel have had the most impact.</w:t>
      </w:r>
      <w:r w:rsidR="00CA3D76">
        <w:t xml:space="preserve"> A</w:t>
      </w:r>
      <w:r w:rsidR="00FD3131">
        <w:t xml:space="preserve">s well </w:t>
      </w:r>
      <w:r w:rsidR="00D1270B">
        <w:t>as which</w:t>
      </w:r>
      <w:r w:rsidR="00CA3D76">
        <w:t xml:space="preserve"> strands of the Culture and Heritage Strategy they most closely align with. </w:t>
      </w:r>
      <w:r w:rsidR="004C1211">
        <w:t xml:space="preserve"> </w:t>
      </w:r>
      <w:r w:rsidR="002F5D46">
        <w:t xml:space="preserve"> </w:t>
      </w:r>
    </w:p>
    <w:p w14:paraId="1059DD91" w14:textId="77777777" w:rsidR="00E852D6" w:rsidRDefault="00E852D6" w:rsidP="000F125A">
      <w:pPr>
        <w:rPr>
          <w:rFonts w:ascii="Source Sans Pro" w:hAnsi="Source Sans Pro"/>
        </w:rPr>
      </w:pPr>
    </w:p>
    <w:p w14:paraId="5B82887C" w14:textId="361CF7C4" w:rsidR="000F125A" w:rsidRPr="00FB32C8" w:rsidRDefault="000F125A" w:rsidP="000F125A">
      <w:pPr>
        <w:rPr>
          <w:rFonts w:ascii="Source Sans Pro" w:hAnsi="Source Sans Pro"/>
          <w:b/>
          <w:bCs/>
          <w:color w:val="5C3C7D"/>
        </w:rPr>
      </w:pPr>
      <w:r w:rsidRPr="00FB32C8">
        <w:rPr>
          <w:rFonts w:ascii="Source Sans Pro" w:hAnsi="Source Sans Pro"/>
        </w:rPr>
        <w:t xml:space="preserve">Black History Mural. </w:t>
      </w:r>
      <w:r w:rsidRPr="00FB32C8">
        <w:rPr>
          <w:rFonts w:ascii="Source Sans Pro" w:hAnsi="Source Sans Pro"/>
          <w:b/>
          <w:bCs/>
          <w:color w:val="E67A00"/>
        </w:rPr>
        <w:t xml:space="preserve">Enhance Identity </w:t>
      </w:r>
      <w:r w:rsidRPr="00FB32C8">
        <w:rPr>
          <w:rFonts w:ascii="Source Sans Pro" w:hAnsi="Source Sans Pro"/>
          <w:b/>
          <w:bCs/>
          <w:color w:val="5C3C7D"/>
        </w:rPr>
        <w:t>Celebrate</w:t>
      </w:r>
    </w:p>
    <w:p w14:paraId="39BAE666" w14:textId="786EAD79" w:rsidR="000F125A" w:rsidRPr="00FB32C8" w:rsidRDefault="000F125A" w:rsidP="000F125A">
      <w:pPr>
        <w:rPr>
          <w:rFonts w:ascii="Source Sans Pro" w:hAnsi="Source Sans Pro"/>
          <w:b/>
          <w:bCs/>
          <w:color w:val="5C3C7D"/>
        </w:rPr>
      </w:pPr>
      <w:r w:rsidRPr="00FB32C8">
        <w:rPr>
          <w:rFonts w:ascii="Source Sans Pro" w:hAnsi="Source Sans Pro"/>
        </w:rPr>
        <w:t xml:space="preserve">The reopening of Reading Abbey Ruins, the surrounding celebrations in 2018, and the Abbey being the centre of the quarter to celebrate Reading culture and heritage. It also hosts successful events and music festivals. </w:t>
      </w:r>
      <w:r w:rsidRPr="00FB32C8">
        <w:rPr>
          <w:rFonts w:ascii="Source Sans Pro" w:hAnsi="Source Sans Pro"/>
          <w:b/>
          <w:bCs/>
          <w:color w:val="E67A00"/>
        </w:rPr>
        <w:t xml:space="preserve">Enhance Identity </w:t>
      </w:r>
      <w:r w:rsidRPr="00FB32C8">
        <w:rPr>
          <w:rFonts w:ascii="Source Sans Pro" w:hAnsi="Source Sans Pro"/>
          <w:b/>
          <w:bCs/>
          <w:color w:val="0492B5"/>
        </w:rPr>
        <w:t xml:space="preserve">Increase Opportunity </w:t>
      </w:r>
      <w:r w:rsidRPr="00FB32C8">
        <w:rPr>
          <w:rFonts w:ascii="Source Sans Pro" w:hAnsi="Source Sans Pro"/>
          <w:b/>
          <w:bCs/>
          <w:color w:val="5C3C7D"/>
        </w:rPr>
        <w:t>Celebrate</w:t>
      </w:r>
    </w:p>
    <w:p w14:paraId="5225995E" w14:textId="77777777" w:rsidR="000F125A" w:rsidRPr="00FB32C8" w:rsidRDefault="000F125A" w:rsidP="000F125A">
      <w:pPr>
        <w:rPr>
          <w:rFonts w:ascii="Source Sans Pro" w:hAnsi="Source Sans Pro"/>
          <w:b/>
          <w:bCs/>
          <w:color w:val="5C3C7D"/>
        </w:rPr>
      </w:pPr>
      <w:r w:rsidRPr="00FB32C8">
        <w:rPr>
          <w:rFonts w:ascii="Source Sans Pro" w:hAnsi="Source Sans Pro"/>
        </w:rPr>
        <w:t xml:space="preserve">Reading Carnival was celebrated by the whole community, while also providing an opportunity for Black community to celebrate their culture. </w:t>
      </w:r>
      <w:r w:rsidRPr="00FB32C8">
        <w:rPr>
          <w:rFonts w:ascii="Source Sans Pro" w:hAnsi="Source Sans Pro"/>
          <w:b/>
          <w:bCs/>
          <w:color w:val="E67A00"/>
        </w:rPr>
        <w:t xml:space="preserve">Enhance Identity </w:t>
      </w:r>
      <w:r w:rsidRPr="00FB32C8">
        <w:rPr>
          <w:rFonts w:ascii="Source Sans Pro" w:hAnsi="Source Sans Pro"/>
          <w:b/>
          <w:bCs/>
          <w:color w:val="0492B5"/>
        </w:rPr>
        <w:t xml:space="preserve">Increase Opportunity </w:t>
      </w:r>
      <w:r w:rsidRPr="00FB32C8">
        <w:rPr>
          <w:rFonts w:ascii="Source Sans Pro" w:hAnsi="Source Sans Pro"/>
          <w:b/>
          <w:bCs/>
          <w:color w:val="5C3C7D"/>
        </w:rPr>
        <w:t>Celebrate</w:t>
      </w:r>
    </w:p>
    <w:p w14:paraId="07797B7A" w14:textId="77777777" w:rsidR="000F125A" w:rsidRPr="00FB32C8" w:rsidRDefault="000F125A" w:rsidP="000F125A">
      <w:pPr>
        <w:rPr>
          <w:rFonts w:ascii="Source Sans Pro" w:hAnsi="Source Sans Pro"/>
          <w:b/>
          <w:bCs/>
          <w:color w:val="5C3C7D"/>
        </w:rPr>
      </w:pPr>
      <w:r w:rsidRPr="00FB32C8">
        <w:rPr>
          <w:rFonts w:ascii="Source Sans Pro" w:hAnsi="Source Sans Pro"/>
        </w:rPr>
        <w:t xml:space="preserve">The resilience of the arts organisations in Reading should be commended, as they are still here while many others around the country have had to close. </w:t>
      </w:r>
      <w:r w:rsidRPr="00FB32C8">
        <w:rPr>
          <w:rFonts w:ascii="Source Sans Pro" w:hAnsi="Source Sans Pro"/>
          <w:b/>
          <w:bCs/>
          <w:color w:val="5C3C7D"/>
        </w:rPr>
        <w:t>Celebrate</w:t>
      </w:r>
    </w:p>
    <w:p w14:paraId="5A82A001" w14:textId="6D211939" w:rsidR="000F125A" w:rsidRPr="00FB32C8" w:rsidRDefault="00FD3131" w:rsidP="000F125A">
      <w:pPr>
        <w:rPr>
          <w:rFonts w:ascii="Source Sans Pro" w:hAnsi="Source Sans Pro"/>
          <w:b/>
          <w:bCs/>
          <w:color w:val="0492B5"/>
        </w:rPr>
      </w:pPr>
      <w:r>
        <w:rPr>
          <w:rFonts w:ascii="Source Sans Pro" w:hAnsi="Source Sans Pro"/>
        </w:rPr>
        <w:t>I</w:t>
      </w:r>
      <w:r w:rsidR="000F125A" w:rsidRPr="00FB32C8">
        <w:rPr>
          <w:rFonts w:ascii="Source Sans Pro" w:hAnsi="Source Sans Pro"/>
        </w:rPr>
        <w:t xml:space="preserve">ndependent organisations are increasing opportunities. </w:t>
      </w:r>
      <w:r w:rsidR="000F125A" w:rsidRPr="00FB32C8">
        <w:rPr>
          <w:rFonts w:ascii="Source Sans Pro" w:hAnsi="Source Sans Pro"/>
          <w:b/>
          <w:bCs/>
          <w:color w:val="0492B5"/>
        </w:rPr>
        <w:t>Increase Opportunity</w:t>
      </w:r>
    </w:p>
    <w:p w14:paraId="60413867" w14:textId="77777777" w:rsidR="000F125A" w:rsidRPr="00FB32C8" w:rsidRDefault="000F125A" w:rsidP="000F125A">
      <w:pPr>
        <w:rPr>
          <w:rFonts w:ascii="Source Sans Pro" w:hAnsi="Source Sans Pro"/>
          <w:b/>
          <w:bCs/>
          <w:color w:val="5C3C7D"/>
        </w:rPr>
      </w:pPr>
      <w:r w:rsidRPr="00FB32C8">
        <w:rPr>
          <w:rFonts w:ascii="Source Sans Pro" w:hAnsi="Source Sans Pro"/>
        </w:rPr>
        <w:t>The launching of What’s on Reading website (</w:t>
      </w:r>
      <w:hyperlink r:id="rId11">
        <w:r w:rsidRPr="00FB32C8">
          <w:rPr>
            <w:rStyle w:val="Hyperlink"/>
            <w:rFonts w:ascii="Source Sans Pro" w:hAnsi="Source Sans Pro"/>
          </w:rPr>
          <w:t>https://whatsonreading.com/</w:t>
        </w:r>
      </w:hyperlink>
      <w:r w:rsidRPr="00FB32C8">
        <w:rPr>
          <w:rFonts w:ascii="Source Sans Pro" w:hAnsi="Source Sans Pro"/>
        </w:rPr>
        <w:t xml:space="preserve">) </w:t>
      </w:r>
      <w:r w:rsidRPr="00FB32C8">
        <w:rPr>
          <w:rFonts w:ascii="Source Sans Pro" w:hAnsi="Source Sans Pro"/>
          <w:b/>
          <w:bCs/>
          <w:color w:val="E67A00"/>
        </w:rPr>
        <w:t xml:space="preserve">Enhance Identity </w:t>
      </w:r>
      <w:r w:rsidRPr="00FB32C8">
        <w:rPr>
          <w:rFonts w:ascii="Source Sans Pro" w:hAnsi="Source Sans Pro"/>
          <w:b/>
          <w:bCs/>
          <w:color w:val="0492B5"/>
        </w:rPr>
        <w:t>Increase Opportunity</w:t>
      </w:r>
    </w:p>
    <w:p w14:paraId="411DB2CA" w14:textId="254EB93B" w:rsidR="000F125A" w:rsidRPr="00FB32C8" w:rsidRDefault="000F125A" w:rsidP="000F125A">
      <w:pPr>
        <w:rPr>
          <w:rFonts w:ascii="Source Sans Pro" w:hAnsi="Source Sans Pro"/>
          <w:b/>
          <w:bCs/>
          <w:color w:val="5C3C7D"/>
        </w:rPr>
      </w:pPr>
      <w:r w:rsidRPr="00FB32C8">
        <w:rPr>
          <w:rFonts w:ascii="Source Sans Pro" w:hAnsi="Source Sans Pro"/>
        </w:rPr>
        <w:t xml:space="preserve">The High Street Heritage Action Zone is creating opportunities for people who wouldn’t normally engage in culture and heritage </w:t>
      </w:r>
      <w:r w:rsidRPr="00FB32C8">
        <w:rPr>
          <w:rFonts w:ascii="Source Sans Pro" w:hAnsi="Source Sans Pro"/>
          <w:b/>
          <w:bCs/>
          <w:color w:val="0492B5"/>
        </w:rPr>
        <w:t>Increase Opportunity</w:t>
      </w:r>
      <w:r w:rsidR="00114538">
        <w:rPr>
          <w:rFonts w:ascii="Source Sans Pro" w:hAnsi="Source Sans Pro"/>
          <w:b/>
          <w:bCs/>
          <w:color w:val="0492B5"/>
        </w:rPr>
        <w:t xml:space="preserve"> </w:t>
      </w:r>
      <w:r w:rsidR="00AC2CDD" w:rsidRPr="00FB32C8">
        <w:rPr>
          <w:rFonts w:ascii="Source Sans Pro" w:hAnsi="Source Sans Pro"/>
          <w:b/>
          <w:bCs/>
          <w:color w:val="5C3C7D"/>
        </w:rPr>
        <w:t>Celebrate</w:t>
      </w:r>
    </w:p>
    <w:p w14:paraId="2B60D463" w14:textId="77777777" w:rsidR="000F125A" w:rsidRPr="00FB32C8" w:rsidRDefault="000F125A" w:rsidP="000F125A">
      <w:pPr>
        <w:rPr>
          <w:rFonts w:ascii="Source Sans Pro" w:hAnsi="Source Sans Pro"/>
          <w:b/>
          <w:bCs/>
          <w:color w:val="E67A00"/>
        </w:rPr>
      </w:pPr>
      <w:r w:rsidRPr="00FB32C8">
        <w:rPr>
          <w:rFonts w:ascii="Source Sans Pro" w:hAnsi="Source Sans Pro"/>
        </w:rPr>
        <w:lastRenderedPageBreak/>
        <w:t xml:space="preserve">Initiatives that are not trying to copy other towns and instead celebrating what Reading has that’s unique are important. For example, Reading Biscuit Factory brings opportunities for lots of organisations to get involved and celebrates the local history connection with Reading and biscuits. What’s really Reading? </w:t>
      </w:r>
      <w:r w:rsidRPr="00FB32C8">
        <w:rPr>
          <w:rFonts w:ascii="Source Sans Pro" w:hAnsi="Source Sans Pro"/>
          <w:b/>
          <w:bCs/>
          <w:color w:val="E67A00"/>
        </w:rPr>
        <w:t>Enhance Identity</w:t>
      </w:r>
    </w:p>
    <w:p w14:paraId="3CC0AE1C" w14:textId="77777777" w:rsidR="000F125A" w:rsidRPr="00FB32C8" w:rsidRDefault="000F125A" w:rsidP="000F125A">
      <w:pPr>
        <w:rPr>
          <w:rFonts w:ascii="Source Sans Pro" w:hAnsi="Source Sans Pro"/>
          <w:b/>
          <w:bCs/>
          <w:color w:val="5C3C7D"/>
        </w:rPr>
      </w:pPr>
      <w:r w:rsidRPr="00FB32C8">
        <w:rPr>
          <w:rFonts w:ascii="Source Sans Pro" w:hAnsi="Source Sans Pro"/>
        </w:rPr>
        <w:t xml:space="preserve">Reading International Programme with Fine Art students at Reading University (which included an exhibition with Reading prison) worked well. Open Hand Open Space artist led studio and gallery space helps to fill the need for space for visual arts as there is no contemporary art gallery in Reading. Visual Art has an important role in tackling issues and debates in the current political climate. </w:t>
      </w:r>
      <w:r w:rsidRPr="00FB32C8">
        <w:rPr>
          <w:rFonts w:ascii="Source Sans Pro" w:hAnsi="Source Sans Pro"/>
          <w:b/>
          <w:bCs/>
          <w:color w:val="E67A00"/>
        </w:rPr>
        <w:t xml:space="preserve">Enhance Identity </w:t>
      </w:r>
      <w:r w:rsidRPr="00FB32C8">
        <w:rPr>
          <w:rFonts w:ascii="Source Sans Pro" w:hAnsi="Source Sans Pro"/>
          <w:b/>
          <w:bCs/>
          <w:color w:val="0492B5"/>
        </w:rPr>
        <w:t xml:space="preserve">Increase Opportunity </w:t>
      </w:r>
      <w:r w:rsidRPr="00FB32C8">
        <w:rPr>
          <w:rFonts w:ascii="Source Sans Pro" w:hAnsi="Source Sans Pro"/>
          <w:b/>
          <w:bCs/>
          <w:color w:val="5C3C7D"/>
        </w:rPr>
        <w:t>Celebrate</w:t>
      </w:r>
    </w:p>
    <w:p w14:paraId="46E44156" w14:textId="77777777" w:rsidR="000F125A" w:rsidRPr="00FB32C8" w:rsidRDefault="000F125A" w:rsidP="000F125A">
      <w:pPr>
        <w:rPr>
          <w:rFonts w:ascii="Source Sans Pro" w:hAnsi="Source Sans Pro"/>
          <w:b/>
          <w:bCs/>
          <w:color w:val="5C3C7D"/>
        </w:rPr>
      </w:pPr>
      <w:r w:rsidRPr="00FB32C8">
        <w:rPr>
          <w:rFonts w:ascii="Source Sans Pro" w:hAnsi="Source Sans Pro"/>
        </w:rPr>
        <w:t xml:space="preserve">Local festivals have two benefits: to give a platform for local artists and bring in national and international artists and present them to a Reading audience. These have started to resume after the pandemic. </w:t>
      </w:r>
      <w:r w:rsidRPr="00FB32C8">
        <w:rPr>
          <w:rFonts w:ascii="Source Sans Pro" w:hAnsi="Source Sans Pro"/>
          <w:b/>
          <w:bCs/>
          <w:color w:val="0492B5"/>
        </w:rPr>
        <w:t xml:space="preserve">Increase Opportunity </w:t>
      </w:r>
      <w:r w:rsidRPr="00FB32C8">
        <w:rPr>
          <w:rFonts w:ascii="Source Sans Pro" w:hAnsi="Source Sans Pro"/>
          <w:b/>
          <w:bCs/>
          <w:color w:val="5C3C7D"/>
        </w:rPr>
        <w:t>Celebrate</w:t>
      </w:r>
    </w:p>
    <w:p w14:paraId="3DAB5FED" w14:textId="77777777" w:rsidR="000F125A" w:rsidRPr="00FB32C8" w:rsidRDefault="000F125A" w:rsidP="000F125A">
      <w:pPr>
        <w:rPr>
          <w:rFonts w:ascii="Source Sans Pro" w:hAnsi="Source Sans Pro"/>
          <w:b/>
          <w:bCs/>
          <w:color w:val="5C3C7D"/>
        </w:rPr>
      </w:pPr>
      <w:r w:rsidRPr="00FB32C8">
        <w:rPr>
          <w:rFonts w:ascii="Source Sans Pro" w:hAnsi="Source Sans Pro"/>
        </w:rPr>
        <w:t xml:space="preserve">Reading Cultural Awards were vital in bringing groups across the culture and heritage sector together in the same room. This helped to build the foundation for where we are now in terms of the connectedness of organisations. </w:t>
      </w:r>
      <w:r w:rsidRPr="00FB32C8">
        <w:rPr>
          <w:rFonts w:ascii="Source Sans Pro" w:hAnsi="Source Sans Pro"/>
          <w:b/>
          <w:bCs/>
          <w:color w:val="5C3C7D"/>
        </w:rPr>
        <w:t>Celebrate</w:t>
      </w:r>
    </w:p>
    <w:p w14:paraId="728BDF36" w14:textId="77777777" w:rsidR="000F125A" w:rsidRPr="00FB32C8" w:rsidRDefault="000F125A" w:rsidP="000F125A">
      <w:pPr>
        <w:rPr>
          <w:rFonts w:ascii="Source Sans Pro" w:hAnsi="Source Sans Pro"/>
        </w:rPr>
      </w:pPr>
      <w:r w:rsidRPr="00FB32C8">
        <w:rPr>
          <w:rFonts w:ascii="Source Sans Pro" w:hAnsi="Source Sans Pro"/>
        </w:rPr>
        <w:t xml:space="preserve">Partnerships working well: </w:t>
      </w:r>
      <w:r w:rsidRPr="00FB32C8">
        <w:rPr>
          <w:rFonts w:ascii="Source Sans Pro" w:hAnsi="Source Sans Pro"/>
          <w:color w:val="000000"/>
          <w:sz w:val="24"/>
          <w:szCs w:val="24"/>
        </w:rPr>
        <w:t xml:space="preserve">the Culture Education Partnership under the community and learning focus, the work on tourism led by the CIC under economy, and when thinking about the creative community, the networks like CAN that seem to bring many of the independent organisations together well. </w:t>
      </w:r>
      <w:r w:rsidRPr="00FB32C8">
        <w:rPr>
          <w:rFonts w:ascii="Source Sans Pro" w:hAnsi="Source Sans Pro"/>
          <w:b/>
          <w:bCs/>
          <w:color w:val="0492B5"/>
        </w:rPr>
        <w:t xml:space="preserve">Increase Opportunity </w:t>
      </w:r>
      <w:r w:rsidRPr="00FB32C8">
        <w:rPr>
          <w:rFonts w:ascii="Source Sans Pro" w:hAnsi="Source Sans Pro"/>
          <w:b/>
          <w:bCs/>
          <w:color w:val="5C3C7D"/>
        </w:rPr>
        <w:t>Celebrate</w:t>
      </w:r>
    </w:p>
    <w:p w14:paraId="7AFF0BD5" w14:textId="77777777" w:rsidR="000F125A" w:rsidRPr="00FB32C8" w:rsidRDefault="000F125A" w:rsidP="000F125A">
      <w:pPr>
        <w:rPr>
          <w:rFonts w:ascii="Source Sans Pro" w:hAnsi="Source Sans Pro"/>
          <w:color w:val="000000"/>
          <w:sz w:val="24"/>
          <w:szCs w:val="24"/>
        </w:rPr>
      </w:pPr>
      <w:r w:rsidRPr="00FB32C8">
        <w:rPr>
          <w:rFonts w:ascii="Source Sans Pro" w:hAnsi="Source Sans Pro"/>
          <w:color w:val="000000"/>
          <w:sz w:val="24"/>
          <w:szCs w:val="24"/>
        </w:rPr>
        <w:t>The University has developed public art commissions.  </w:t>
      </w:r>
      <w:r w:rsidRPr="00FB32C8">
        <w:rPr>
          <w:rFonts w:ascii="Source Sans Pro" w:hAnsi="Source Sans Pro"/>
          <w:b/>
          <w:bCs/>
          <w:color w:val="E67A00"/>
        </w:rPr>
        <w:t>Enhance Identity</w:t>
      </w:r>
    </w:p>
    <w:p w14:paraId="2575D5E7" w14:textId="0D459EB8" w:rsidR="000F125A" w:rsidRPr="00FB32C8" w:rsidRDefault="000F125A" w:rsidP="000F125A">
      <w:pPr>
        <w:rPr>
          <w:rFonts w:ascii="Source Sans Pro" w:hAnsi="Source Sans Pro"/>
          <w:color w:val="000000"/>
        </w:rPr>
      </w:pPr>
      <w:r w:rsidRPr="00FB32C8">
        <w:rPr>
          <w:rFonts w:ascii="Source Sans Pro" w:hAnsi="Source Sans Pro"/>
          <w:color w:val="000000"/>
        </w:rPr>
        <w:t>The Heritage and Creativity strand of research continues.</w:t>
      </w:r>
      <w:r w:rsidR="00236AA6">
        <w:rPr>
          <w:rFonts w:ascii="Source Sans Pro" w:hAnsi="Source Sans Pro"/>
          <w:color w:val="000000"/>
        </w:rPr>
        <w:t xml:space="preserve"> </w:t>
      </w:r>
      <w:r w:rsidR="00236AA6" w:rsidRPr="00FB32C8">
        <w:rPr>
          <w:rFonts w:ascii="Source Sans Pro" w:hAnsi="Source Sans Pro"/>
          <w:b/>
          <w:bCs/>
          <w:color w:val="0492B5"/>
        </w:rPr>
        <w:t>Increase Opportunity</w:t>
      </w:r>
      <w:r w:rsidRPr="00FB32C8">
        <w:rPr>
          <w:rFonts w:ascii="Source Sans Pro" w:hAnsi="Source Sans Pro"/>
          <w:color w:val="000000"/>
        </w:rPr>
        <w:t xml:space="preserve">   </w:t>
      </w:r>
    </w:p>
    <w:p w14:paraId="349BCB92" w14:textId="77777777" w:rsidR="000F125A" w:rsidRPr="00FB32C8" w:rsidRDefault="000F125A" w:rsidP="000F125A">
      <w:pPr>
        <w:rPr>
          <w:rFonts w:ascii="Source Sans Pro" w:hAnsi="Source Sans Pro"/>
          <w:b/>
          <w:bCs/>
          <w:color w:val="5C3C7D"/>
        </w:rPr>
      </w:pPr>
      <w:r w:rsidRPr="00FB32C8">
        <w:rPr>
          <w:rFonts w:ascii="Source Sans Pro" w:hAnsi="Source Sans Pro"/>
          <w:color w:val="000000"/>
        </w:rPr>
        <w:t>Reading has a number of annual events that MERL and Reading Museum attend to meet different strands of the local community (Museums on Wheels).  </w:t>
      </w:r>
      <w:r w:rsidRPr="00FB32C8">
        <w:rPr>
          <w:rFonts w:ascii="Source Sans Pro" w:hAnsi="Source Sans Pro"/>
          <w:b/>
          <w:bCs/>
          <w:color w:val="0492B5"/>
        </w:rPr>
        <w:t xml:space="preserve">Increase Opportunity </w:t>
      </w:r>
      <w:r w:rsidRPr="00FB32C8">
        <w:rPr>
          <w:rFonts w:ascii="Source Sans Pro" w:hAnsi="Source Sans Pro"/>
          <w:b/>
          <w:bCs/>
          <w:color w:val="5C3C7D"/>
        </w:rPr>
        <w:t>Celebrate</w:t>
      </w:r>
    </w:p>
    <w:p w14:paraId="289B3E60" w14:textId="3552022E" w:rsidR="00236AA6" w:rsidRDefault="00236AA6" w:rsidP="00236AA6">
      <w:pPr>
        <w:rPr>
          <w:rFonts w:ascii="Source Sans Pro" w:hAnsi="Source Sans Pro"/>
          <w:b/>
          <w:bCs/>
          <w:i/>
          <w:iCs/>
          <w:u w:val="single"/>
        </w:rPr>
      </w:pPr>
    </w:p>
    <w:p w14:paraId="7E633A71" w14:textId="45F12AD6" w:rsidR="00F42B92" w:rsidRPr="00121B52" w:rsidRDefault="00F42B92" w:rsidP="00121B52">
      <w:pPr>
        <w:pStyle w:val="Heading2"/>
        <w:rPr>
          <w:rFonts w:ascii="Source Sans Pro" w:hAnsi="Source Sans Pro"/>
          <w:color w:val="FF484C"/>
        </w:rPr>
      </w:pPr>
      <w:r>
        <w:rPr>
          <w:rFonts w:ascii="Source Sans Pro" w:hAnsi="Source Sans Pro"/>
          <w:color w:val="FF484C"/>
        </w:rPr>
        <w:t>Other successes discussed</w:t>
      </w:r>
      <w:r w:rsidR="00D05DBB">
        <w:rPr>
          <w:rFonts w:ascii="Source Sans Pro" w:hAnsi="Source Sans Pro"/>
          <w:color w:val="FF484C"/>
        </w:rPr>
        <w:t xml:space="preserve"> </w:t>
      </w:r>
      <w:r>
        <w:rPr>
          <w:rFonts w:ascii="Source Sans Pro" w:hAnsi="Source Sans Pro"/>
          <w:color w:val="FF484C"/>
        </w:rPr>
        <w:t xml:space="preserve">from the </w:t>
      </w:r>
      <w:r w:rsidR="00D05DBB">
        <w:rPr>
          <w:rFonts w:ascii="Source Sans Pro" w:hAnsi="Source Sans Pro"/>
          <w:color w:val="FF484C"/>
        </w:rPr>
        <w:t xml:space="preserve">last 7 years of the strategy: </w:t>
      </w:r>
    </w:p>
    <w:p w14:paraId="1A7FDD09" w14:textId="0ECE255C" w:rsidR="00F42B92" w:rsidRPr="00415E73" w:rsidRDefault="00F42B92" w:rsidP="00F42B92">
      <w:pPr>
        <w:rPr>
          <w:rFonts w:ascii="Source Sans Pro" w:hAnsi="Source Sans Pro"/>
          <w:u w:val="single"/>
        </w:rPr>
      </w:pPr>
      <w:r>
        <w:rPr>
          <w:rFonts w:ascii="Source Sans Pro" w:hAnsi="Source Sans Pro"/>
          <w:u w:val="single"/>
        </w:rPr>
        <w:t>A number of successes</w:t>
      </w:r>
      <w:r w:rsidR="00101E03">
        <w:rPr>
          <w:rFonts w:ascii="Source Sans Pro" w:hAnsi="Source Sans Pro"/>
          <w:u w:val="single"/>
        </w:rPr>
        <w:t xml:space="preserve"> were </w:t>
      </w:r>
      <w:r w:rsidR="00D1270B">
        <w:rPr>
          <w:rFonts w:ascii="Source Sans Pro" w:hAnsi="Source Sans Pro"/>
          <w:u w:val="single"/>
        </w:rPr>
        <w:t>celebrated,</w:t>
      </w:r>
      <w:r w:rsidR="00101E03">
        <w:rPr>
          <w:rFonts w:ascii="Source Sans Pro" w:hAnsi="Source Sans Pro"/>
          <w:u w:val="single"/>
        </w:rPr>
        <w:t xml:space="preserve"> and observations were made</w:t>
      </w:r>
      <w:r>
        <w:rPr>
          <w:rFonts w:ascii="Source Sans Pro" w:hAnsi="Source Sans Pro"/>
          <w:u w:val="single"/>
        </w:rPr>
        <w:t xml:space="preserve"> in the workshop and in the focus groups, however on r</w:t>
      </w:r>
      <w:r w:rsidR="00D05DBB" w:rsidRPr="00415E73">
        <w:rPr>
          <w:rFonts w:ascii="Source Sans Pro" w:hAnsi="Source Sans Pro"/>
          <w:u w:val="single"/>
        </w:rPr>
        <w:t>eflect</w:t>
      </w:r>
      <w:r>
        <w:rPr>
          <w:rFonts w:ascii="Source Sans Pro" w:hAnsi="Source Sans Pro"/>
          <w:u w:val="single"/>
        </w:rPr>
        <w:t xml:space="preserve">ion they were difficult to categorise into any of the </w:t>
      </w:r>
      <w:r w:rsidR="00D1270B">
        <w:rPr>
          <w:rFonts w:ascii="Source Sans Pro" w:hAnsi="Source Sans Pro"/>
          <w:u w:val="single"/>
        </w:rPr>
        <w:t>above.</w:t>
      </w:r>
      <w:r>
        <w:rPr>
          <w:rFonts w:ascii="Source Sans Pro" w:hAnsi="Source Sans Pro"/>
          <w:u w:val="single"/>
        </w:rPr>
        <w:t xml:space="preserve"> </w:t>
      </w:r>
    </w:p>
    <w:p w14:paraId="57DD72E9" w14:textId="780CB4C5" w:rsidR="000F125A" w:rsidRPr="00FB32C8" w:rsidRDefault="000F125A" w:rsidP="00415E73">
      <w:pPr>
        <w:rPr>
          <w:rFonts w:ascii="Source Sans Pro" w:hAnsi="Source Sans Pro"/>
          <w:b/>
          <w:bCs/>
          <w:i/>
          <w:iCs/>
          <w:u w:val="single"/>
        </w:rPr>
      </w:pPr>
      <w:r w:rsidRPr="00FB32C8">
        <w:rPr>
          <w:rFonts w:ascii="Source Sans Pro" w:hAnsi="Source Sans Pro"/>
        </w:rPr>
        <w:t xml:space="preserve">Partnerships are key </w:t>
      </w:r>
    </w:p>
    <w:p w14:paraId="658E2A6F" w14:textId="77777777" w:rsidR="000F125A" w:rsidRPr="00FB32C8" w:rsidRDefault="000F125A" w:rsidP="000F125A">
      <w:pPr>
        <w:pStyle w:val="ListParagraph"/>
        <w:numPr>
          <w:ilvl w:val="0"/>
          <w:numId w:val="5"/>
        </w:numPr>
        <w:rPr>
          <w:rFonts w:ascii="Source Sans Pro" w:hAnsi="Source Sans Pro"/>
          <w:b/>
          <w:bCs/>
          <w:i/>
          <w:iCs/>
          <w:u w:val="single"/>
        </w:rPr>
      </w:pPr>
      <w:r w:rsidRPr="00FB32C8">
        <w:rPr>
          <w:rFonts w:ascii="Source Sans Pro" w:hAnsi="Source Sans Pro"/>
        </w:rPr>
        <w:t xml:space="preserve">Pride in Reading is growing significantly which is great </w:t>
      </w:r>
    </w:p>
    <w:p w14:paraId="19FEE3B4" w14:textId="77777777" w:rsidR="000F125A" w:rsidRPr="00FB32C8" w:rsidRDefault="000F125A" w:rsidP="000F125A">
      <w:pPr>
        <w:pStyle w:val="ListParagraph"/>
        <w:numPr>
          <w:ilvl w:val="0"/>
          <w:numId w:val="5"/>
        </w:numPr>
        <w:rPr>
          <w:rFonts w:ascii="Source Sans Pro" w:hAnsi="Source Sans Pro"/>
        </w:rPr>
      </w:pPr>
      <w:r w:rsidRPr="00FB32C8">
        <w:rPr>
          <w:rFonts w:ascii="Source Sans Pro" w:hAnsi="Source Sans Pro"/>
        </w:rPr>
        <w:t xml:space="preserve">When the strategy was brought about ACE were not investing in Reading </w:t>
      </w:r>
    </w:p>
    <w:p w14:paraId="62724223" w14:textId="5842AD89" w:rsidR="000F125A" w:rsidRPr="00FB32C8" w:rsidRDefault="000F125A" w:rsidP="000F125A">
      <w:pPr>
        <w:pStyle w:val="ListParagraph"/>
        <w:numPr>
          <w:ilvl w:val="0"/>
          <w:numId w:val="5"/>
        </w:numPr>
        <w:rPr>
          <w:rFonts w:ascii="Source Sans Pro" w:hAnsi="Source Sans Pro"/>
        </w:rPr>
      </w:pPr>
      <w:r w:rsidRPr="00FB32C8">
        <w:rPr>
          <w:rFonts w:ascii="Source Sans Pro" w:hAnsi="Source Sans Pro"/>
        </w:rPr>
        <w:t>Reading UK – sees this as an economic development possibility, culture offer needs to be good otherwise businesses will go elsewhere. Reading UK has embedded the narrative of culture as an economic catalyst into all of the work that they deliver and see it as a way to attract people to Reading</w:t>
      </w:r>
      <w:r w:rsidR="005D5B19">
        <w:rPr>
          <w:rFonts w:ascii="Source Sans Pro" w:hAnsi="Source Sans Pro"/>
        </w:rPr>
        <w:t xml:space="preserve"> town centre and to </w:t>
      </w:r>
      <w:r w:rsidR="00D41E1C">
        <w:rPr>
          <w:rFonts w:ascii="Source Sans Pro" w:hAnsi="Source Sans Pro"/>
        </w:rPr>
        <w:t xml:space="preserve">retain employees at some of our multinational businesses. However, the grass roots support outside of the </w:t>
      </w:r>
      <w:r w:rsidR="00DE058F">
        <w:rPr>
          <w:rFonts w:ascii="Source Sans Pro" w:hAnsi="Source Sans Pro"/>
        </w:rPr>
        <w:t>town centre</w:t>
      </w:r>
      <w:r w:rsidR="00D41E1C">
        <w:rPr>
          <w:rFonts w:ascii="Source Sans Pro" w:hAnsi="Source Sans Pro"/>
        </w:rPr>
        <w:t xml:space="preserve"> is missing</w:t>
      </w:r>
    </w:p>
    <w:p w14:paraId="54601912" w14:textId="05265C44" w:rsidR="000F125A" w:rsidRPr="00FB32C8" w:rsidRDefault="000F125A" w:rsidP="000F125A">
      <w:pPr>
        <w:pStyle w:val="ListParagraph"/>
        <w:numPr>
          <w:ilvl w:val="0"/>
          <w:numId w:val="5"/>
        </w:numPr>
        <w:rPr>
          <w:rFonts w:ascii="Source Sans Pro" w:hAnsi="Source Sans Pro"/>
        </w:rPr>
      </w:pPr>
      <w:r w:rsidRPr="00FB32C8">
        <w:rPr>
          <w:rFonts w:ascii="Source Sans Pro" w:hAnsi="Source Sans Pro"/>
        </w:rPr>
        <w:t xml:space="preserve">Culture is incorporated into the Reading 2050 vision </w:t>
      </w:r>
      <w:r w:rsidR="006C241C">
        <w:rPr>
          <w:rFonts w:ascii="Source Sans Pro" w:hAnsi="Source Sans Pro"/>
        </w:rPr>
        <w:t>and into the RBC Corporate Strategy</w:t>
      </w:r>
    </w:p>
    <w:p w14:paraId="50A10096" w14:textId="77777777" w:rsidR="00D94E77" w:rsidRDefault="00D94E77" w:rsidP="000F125A">
      <w:pPr>
        <w:pStyle w:val="Heading2"/>
        <w:rPr>
          <w:rFonts w:ascii="Source Sans Pro" w:hAnsi="Source Sans Pro"/>
          <w:color w:val="FF484C"/>
        </w:rPr>
      </w:pPr>
      <w:bookmarkStart w:id="5" w:name="_Toc110000538"/>
    </w:p>
    <w:p w14:paraId="181B858E" w14:textId="79B93130" w:rsidR="000F125A" w:rsidRPr="00D94E77" w:rsidRDefault="000F125A" w:rsidP="000F125A">
      <w:pPr>
        <w:pStyle w:val="Heading2"/>
        <w:rPr>
          <w:rFonts w:ascii="Source Sans Pro" w:hAnsi="Source Sans Pro"/>
          <w:color w:val="FF484C"/>
        </w:rPr>
      </w:pPr>
      <w:bookmarkStart w:id="6" w:name="_Toc110002152"/>
      <w:r w:rsidRPr="00D94E77">
        <w:rPr>
          <w:rFonts w:ascii="Source Sans Pro" w:hAnsi="Source Sans Pro"/>
          <w:color w:val="FF484C"/>
        </w:rPr>
        <w:t>What still needs addressing?</w:t>
      </w:r>
      <w:bookmarkEnd w:id="5"/>
      <w:bookmarkEnd w:id="6"/>
    </w:p>
    <w:p w14:paraId="72DF495D" w14:textId="77777777" w:rsidR="000F125A" w:rsidRPr="00FB32C8" w:rsidRDefault="000F125A" w:rsidP="000F125A">
      <w:pPr>
        <w:pStyle w:val="ListParagraph"/>
        <w:numPr>
          <w:ilvl w:val="0"/>
          <w:numId w:val="2"/>
        </w:numPr>
        <w:rPr>
          <w:rFonts w:ascii="Source Sans Pro" w:hAnsi="Source Sans Pro"/>
        </w:rPr>
      </w:pPr>
      <w:r w:rsidRPr="00FB32C8">
        <w:rPr>
          <w:rFonts w:ascii="Source Sans Pro" w:hAnsi="Source Sans Pro"/>
        </w:rPr>
        <w:t xml:space="preserve">Raise </w:t>
      </w:r>
      <w:r w:rsidRPr="00FB32C8">
        <w:rPr>
          <w:rFonts w:ascii="Source Sans Pro" w:hAnsi="Source Sans Pro"/>
          <w:b/>
          <w:bCs/>
        </w:rPr>
        <w:t>awareness</w:t>
      </w:r>
      <w:r w:rsidRPr="00FB32C8">
        <w:rPr>
          <w:rFonts w:ascii="Source Sans Pro" w:hAnsi="Source Sans Pro"/>
        </w:rPr>
        <w:t xml:space="preserve"> beyond Reading and surrounding area of what Reading has to offer culturally, to draw visitors and people to live here (with the new housing developments)</w:t>
      </w:r>
    </w:p>
    <w:p w14:paraId="7B0E5823" w14:textId="13A6A59B" w:rsidR="000F125A" w:rsidRPr="00FB32C8" w:rsidRDefault="000F125A" w:rsidP="000F125A">
      <w:pPr>
        <w:pStyle w:val="ListParagraph"/>
        <w:numPr>
          <w:ilvl w:val="0"/>
          <w:numId w:val="2"/>
        </w:numPr>
        <w:rPr>
          <w:rFonts w:ascii="Source Sans Pro" w:hAnsi="Source Sans Pro"/>
        </w:rPr>
      </w:pPr>
      <w:r w:rsidRPr="00FB32C8">
        <w:rPr>
          <w:rFonts w:ascii="Source Sans Pro" w:hAnsi="Source Sans Pro"/>
        </w:rPr>
        <w:t xml:space="preserve">Raise </w:t>
      </w:r>
      <w:r w:rsidRPr="00FB32C8">
        <w:rPr>
          <w:rFonts w:ascii="Source Sans Pro" w:hAnsi="Source Sans Pro"/>
          <w:b/>
          <w:bCs/>
        </w:rPr>
        <w:t xml:space="preserve">awareness </w:t>
      </w:r>
      <w:r w:rsidRPr="00FB32C8">
        <w:rPr>
          <w:rFonts w:ascii="Source Sans Pro" w:hAnsi="Source Sans Pro"/>
        </w:rPr>
        <w:t xml:space="preserve">within Reading for residents of what is on </w:t>
      </w:r>
      <w:r w:rsidR="00D1270B" w:rsidRPr="00FB32C8">
        <w:rPr>
          <w:rFonts w:ascii="Source Sans Pro" w:hAnsi="Source Sans Pro"/>
        </w:rPr>
        <w:t>offer,</w:t>
      </w:r>
      <w:r w:rsidRPr="00FB32C8">
        <w:rPr>
          <w:rFonts w:ascii="Source Sans Pro" w:hAnsi="Source Sans Pro"/>
        </w:rPr>
        <w:t xml:space="preserve"> so they don’t always go outside the Borough for cultural offer</w:t>
      </w:r>
    </w:p>
    <w:p w14:paraId="70583185" w14:textId="77777777" w:rsidR="000F125A" w:rsidRPr="00FB32C8" w:rsidRDefault="000F125A" w:rsidP="000F125A">
      <w:pPr>
        <w:pStyle w:val="ListParagraph"/>
        <w:numPr>
          <w:ilvl w:val="0"/>
          <w:numId w:val="2"/>
        </w:numPr>
        <w:rPr>
          <w:rFonts w:ascii="Source Sans Pro" w:hAnsi="Source Sans Pro"/>
        </w:rPr>
      </w:pPr>
      <w:r w:rsidRPr="00FB32C8">
        <w:rPr>
          <w:rFonts w:ascii="Source Sans Pro" w:hAnsi="Source Sans Pro"/>
        </w:rPr>
        <w:t xml:space="preserve">Arts and Culture should not just be focussed on the city centre but also take place and celebrate culture in </w:t>
      </w:r>
      <w:r w:rsidRPr="00FB32C8">
        <w:rPr>
          <w:rFonts w:ascii="Source Sans Pro" w:hAnsi="Source Sans Pro"/>
          <w:b/>
          <w:bCs/>
        </w:rPr>
        <w:t>surrounding areas, strengthening communities</w:t>
      </w:r>
    </w:p>
    <w:p w14:paraId="0270B06F" w14:textId="77777777" w:rsidR="000F125A" w:rsidRPr="00FB32C8" w:rsidRDefault="000F125A" w:rsidP="000F125A">
      <w:pPr>
        <w:pStyle w:val="ListParagraph"/>
        <w:numPr>
          <w:ilvl w:val="0"/>
          <w:numId w:val="2"/>
        </w:numPr>
        <w:rPr>
          <w:rFonts w:ascii="Source Sans Pro" w:hAnsi="Source Sans Pro"/>
        </w:rPr>
      </w:pPr>
      <w:r w:rsidRPr="00FB32C8">
        <w:rPr>
          <w:rFonts w:ascii="Source Sans Pro" w:hAnsi="Source Sans Pro"/>
        </w:rPr>
        <w:t xml:space="preserve">Reading needs a </w:t>
      </w:r>
      <w:r w:rsidRPr="00FB32C8">
        <w:rPr>
          <w:rFonts w:ascii="Source Sans Pro" w:hAnsi="Source Sans Pro"/>
          <w:b/>
          <w:bCs/>
        </w:rPr>
        <w:t>big venue</w:t>
      </w:r>
      <w:r w:rsidRPr="00FB32C8">
        <w:rPr>
          <w:rFonts w:ascii="Source Sans Pro" w:hAnsi="Source Sans Pro"/>
        </w:rPr>
        <w:t xml:space="preserve"> for communities to come together for larger scale activity</w:t>
      </w:r>
    </w:p>
    <w:p w14:paraId="382D4234" w14:textId="77777777" w:rsidR="000F125A" w:rsidRPr="00FB32C8" w:rsidRDefault="000F125A" w:rsidP="000F125A">
      <w:pPr>
        <w:pStyle w:val="ListParagraph"/>
        <w:numPr>
          <w:ilvl w:val="0"/>
          <w:numId w:val="2"/>
        </w:numPr>
        <w:rPr>
          <w:rFonts w:ascii="Source Sans Pro" w:hAnsi="Source Sans Pro"/>
        </w:rPr>
      </w:pPr>
      <w:r w:rsidRPr="00FB32C8">
        <w:rPr>
          <w:rFonts w:ascii="Source Sans Pro" w:hAnsi="Source Sans Pro"/>
        </w:rPr>
        <w:t xml:space="preserve">Heritage is a living thing and always changing, involve newcomers to the town in part of the </w:t>
      </w:r>
      <w:r w:rsidRPr="00FB32C8">
        <w:rPr>
          <w:rFonts w:ascii="Source Sans Pro" w:hAnsi="Source Sans Pro"/>
          <w:b/>
          <w:bCs/>
        </w:rPr>
        <w:t>ongoing story of Heritage</w:t>
      </w:r>
      <w:r w:rsidRPr="00FB32C8">
        <w:rPr>
          <w:rFonts w:ascii="Source Sans Pro" w:hAnsi="Source Sans Pro"/>
        </w:rPr>
        <w:t xml:space="preserve"> to support sense of belonging.</w:t>
      </w:r>
    </w:p>
    <w:p w14:paraId="3B51A15B" w14:textId="77777777" w:rsidR="000F125A" w:rsidRPr="00FB32C8" w:rsidRDefault="000F125A" w:rsidP="000F125A">
      <w:pPr>
        <w:pStyle w:val="ListParagraph"/>
        <w:numPr>
          <w:ilvl w:val="0"/>
          <w:numId w:val="2"/>
        </w:numPr>
        <w:rPr>
          <w:rFonts w:ascii="Source Sans Pro" w:hAnsi="Source Sans Pro"/>
        </w:rPr>
      </w:pPr>
      <w:r w:rsidRPr="00FB32C8">
        <w:rPr>
          <w:rFonts w:ascii="Source Sans Pro" w:hAnsi="Source Sans Pro"/>
        </w:rPr>
        <w:t xml:space="preserve">Reflect </w:t>
      </w:r>
      <w:r w:rsidRPr="00FB32C8">
        <w:rPr>
          <w:rFonts w:ascii="Source Sans Pro" w:hAnsi="Source Sans Pro"/>
          <w:b/>
          <w:bCs/>
        </w:rPr>
        <w:t>local stories</w:t>
      </w:r>
      <w:r w:rsidRPr="00FB32C8">
        <w:rPr>
          <w:rFonts w:ascii="Source Sans Pro" w:hAnsi="Source Sans Pro"/>
        </w:rPr>
        <w:t xml:space="preserve"> too, listening to local voices and capturing stories for local areas, enhances sense of pride.</w:t>
      </w:r>
    </w:p>
    <w:p w14:paraId="45A7F015" w14:textId="74DF5B6A" w:rsidR="000F125A" w:rsidRPr="00FB32C8" w:rsidRDefault="005D467A" w:rsidP="000F125A">
      <w:pPr>
        <w:pStyle w:val="ListParagraph"/>
        <w:numPr>
          <w:ilvl w:val="0"/>
          <w:numId w:val="2"/>
        </w:numPr>
        <w:rPr>
          <w:rFonts w:ascii="Source Sans Pro" w:hAnsi="Source Sans Pro"/>
          <w:b/>
          <w:bCs/>
          <w:i/>
          <w:iCs/>
          <w:u w:val="single"/>
        </w:rPr>
      </w:pPr>
      <w:r>
        <w:rPr>
          <w:rFonts w:ascii="Source Sans Pro" w:hAnsi="Source Sans Pro"/>
        </w:rPr>
        <w:t>H</w:t>
      </w:r>
      <w:r w:rsidR="000F125A" w:rsidRPr="00FB32C8">
        <w:rPr>
          <w:rFonts w:ascii="Source Sans Pro" w:hAnsi="Source Sans Pro"/>
        </w:rPr>
        <w:t xml:space="preserve">ow do we </w:t>
      </w:r>
      <w:r w:rsidR="000F125A" w:rsidRPr="00FB32C8">
        <w:rPr>
          <w:rFonts w:ascii="Source Sans Pro" w:hAnsi="Source Sans Pro"/>
          <w:b/>
          <w:bCs/>
        </w:rPr>
        <w:t>measure success</w:t>
      </w:r>
      <w:r w:rsidR="000F125A" w:rsidRPr="00FB32C8">
        <w:rPr>
          <w:rFonts w:ascii="Source Sans Pro" w:hAnsi="Source Sans Pro"/>
        </w:rPr>
        <w:t xml:space="preserve"> against the strategy? </w:t>
      </w:r>
    </w:p>
    <w:p w14:paraId="56B22F2B" w14:textId="5FDD365C" w:rsidR="000F125A" w:rsidRPr="00FB32C8" w:rsidRDefault="000F125A" w:rsidP="000F125A">
      <w:pPr>
        <w:pStyle w:val="ListParagraph"/>
        <w:numPr>
          <w:ilvl w:val="0"/>
          <w:numId w:val="2"/>
        </w:numPr>
        <w:rPr>
          <w:rFonts w:ascii="Source Sans Pro" w:hAnsi="Source Sans Pro"/>
          <w:b/>
          <w:bCs/>
          <w:i/>
          <w:iCs/>
          <w:u w:val="single"/>
        </w:rPr>
      </w:pPr>
      <w:r w:rsidRPr="00FB32C8">
        <w:rPr>
          <w:rFonts w:ascii="Source Sans Pro" w:hAnsi="Source Sans Pro"/>
        </w:rPr>
        <w:t xml:space="preserve">How do we </w:t>
      </w:r>
      <w:r w:rsidRPr="00FB32C8">
        <w:rPr>
          <w:rFonts w:ascii="Source Sans Pro" w:hAnsi="Source Sans Pro"/>
          <w:b/>
          <w:bCs/>
        </w:rPr>
        <w:t>share research</w:t>
      </w:r>
      <w:r w:rsidRPr="00FB32C8">
        <w:rPr>
          <w:rFonts w:ascii="Source Sans Pro" w:hAnsi="Source Sans Pro"/>
        </w:rPr>
        <w:t xml:space="preserve"> across the sector for the whole sector’s benefit? (</w:t>
      </w:r>
      <w:r w:rsidR="00D1270B" w:rsidRPr="00FB32C8">
        <w:rPr>
          <w:rFonts w:ascii="Source Sans Pro" w:hAnsi="Source Sans Pro"/>
        </w:rPr>
        <w:t>Ref</w:t>
      </w:r>
      <w:r w:rsidRPr="00FB32C8">
        <w:rPr>
          <w:rFonts w:ascii="Source Sans Pro" w:hAnsi="Source Sans Pro"/>
        </w:rPr>
        <w:t xml:space="preserve"> CCQL which was held in March)</w:t>
      </w:r>
    </w:p>
    <w:p w14:paraId="0CC860C9" w14:textId="77777777" w:rsidR="000F125A" w:rsidRPr="00FB32C8" w:rsidRDefault="000F125A" w:rsidP="000F125A">
      <w:pPr>
        <w:pStyle w:val="ListParagraph"/>
        <w:numPr>
          <w:ilvl w:val="0"/>
          <w:numId w:val="2"/>
        </w:numPr>
        <w:rPr>
          <w:rFonts w:ascii="Source Sans Pro" w:hAnsi="Source Sans Pro"/>
        </w:rPr>
      </w:pPr>
      <w:r w:rsidRPr="00FB32C8">
        <w:rPr>
          <w:rFonts w:ascii="Source Sans Pro" w:hAnsi="Source Sans Pro"/>
        </w:rPr>
        <w:t xml:space="preserve">Seems that there is not much on offer for </w:t>
      </w:r>
      <w:r w:rsidRPr="00FB32C8">
        <w:rPr>
          <w:rFonts w:ascii="Source Sans Pro" w:hAnsi="Source Sans Pro"/>
          <w:b/>
          <w:bCs/>
        </w:rPr>
        <w:t>people with disabilities</w:t>
      </w:r>
      <w:r w:rsidRPr="00FB32C8">
        <w:rPr>
          <w:rFonts w:ascii="Source Sans Pro" w:hAnsi="Source Sans Pro"/>
        </w:rPr>
        <w:t xml:space="preserve">, of all ages. Does this require some research into what needs to happen in this area? </w:t>
      </w:r>
    </w:p>
    <w:p w14:paraId="7E35C287" w14:textId="77777777" w:rsidR="000F125A" w:rsidRPr="00FB32C8" w:rsidRDefault="000F125A" w:rsidP="000F125A">
      <w:pPr>
        <w:pStyle w:val="ListParagraph"/>
        <w:numPr>
          <w:ilvl w:val="0"/>
          <w:numId w:val="2"/>
        </w:numPr>
        <w:rPr>
          <w:rFonts w:ascii="Source Sans Pro" w:hAnsi="Source Sans Pro"/>
        </w:rPr>
      </w:pPr>
      <w:r w:rsidRPr="00FB32C8">
        <w:rPr>
          <w:rFonts w:ascii="Source Sans Pro" w:hAnsi="Source Sans Pro"/>
        </w:rPr>
        <w:t xml:space="preserve">About the </w:t>
      </w:r>
      <w:r w:rsidRPr="00FB32C8">
        <w:rPr>
          <w:rFonts w:ascii="Source Sans Pro" w:hAnsi="Source Sans Pro"/>
          <w:b/>
          <w:bCs/>
        </w:rPr>
        <w:t>audience development</w:t>
      </w:r>
      <w:r w:rsidRPr="00FB32C8">
        <w:rPr>
          <w:rFonts w:ascii="Source Sans Pro" w:hAnsi="Source Sans Pro"/>
        </w:rPr>
        <w:t xml:space="preserve"> so not just about creating the opportunities </w:t>
      </w:r>
    </w:p>
    <w:p w14:paraId="6F74A821" w14:textId="77777777" w:rsidR="000F125A" w:rsidRPr="00FB32C8" w:rsidRDefault="000F125A" w:rsidP="000F125A">
      <w:pPr>
        <w:pStyle w:val="ListParagraph"/>
        <w:numPr>
          <w:ilvl w:val="0"/>
          <w:numId w:val="2"/>
        </w:numPr>
        <w:rPr>
          <w:rFonts w:ascii="Source Sans Pro" w:hAnsi="Source Sans Pro"/>
        </w:rPr>
      </w:pPr>
      <w:r w:rsidRPr="00FB32C8">
        <w:rPr>
          <w:rFonts w:ascii="Source Sans Pro" w:hAnsi="Source Sans Pro"/>
          <w:color w:val="000000"/>
        </w:rPr>
        <w:t xml:space="preserve">There has not been much progress in Reading for artists needing </w:t>
      </w:r>
      <w:r w:rsidRPr="00FB32C8">
        <w:rPr>
          <w:rFonts w:ascii="Source Sans Pro" w:hAnsi="Source Sans Pro"/>
          <w:b/>
          <w:bCs/>
          <w:color w:val="000000"/>
        </w:rPr>
        <w:t>workspaces</w:t>
      </w:r>
      <w:r w:rsidRPr="00FB32C8">
        <w:rPr>
          <w:rFonts w:ascii="Source Sans Pro" w:hAnsi="Source Sans Pro"/>
          <w:color w:val="000000"/>
        </w:rPr>
        <w:t>.</w:t>
      </w:r>
    </w:p>
    <w:p w14:paraId="38CF63F3" w14:textId="37C2E6FF" w:rsidR="00C253DF" w:rsidRDefault="000F125A" w:rsidP="000F125A">
      <w:pPr>
        <w:pStyle w:val="ListParagraph"/>
        <w:numPr>
          <w:ilvl w:val="0"/>
          <w:numId w:val="2"/>
        </w:numPr>
        <w:rPr>
          <w:rFonts w:ascii="Source Sans Pro" w:hAnsi="Source Sans Pro"/>
        </w:rPr>
      </w:pPr>
      <w:r w:rsidRPr="00FB32C8">
        <w:rPr>
          <w:rFonts w:ascii="Source Sans Pro" w:hAnsi="Source Sans Pro"/>
        </w:rPr>
        <w:t xml:space="preserve">Looking forward to the possibilities of where the jobs are going to be </w:t>
      </w:r>
    </w:p>
    <w:p w14:paraId="6962FA30" w14:textId="5CEB4991" w:rsidR="000F125A" w:rsidRPr="00FB32C8" w:rsidRDefault="00C253DF" w:rsidP="000F125A">
      <w:pPr>
        <w:pStyle w:val="ListParagraph"/>
        <w:numPr>
          <w:ilvl w:val="0"/>
          <w:numId w:val="2"/>
        </w:numPr>
        <w:rPr>
          <w:rFonts w:ascii="Source Sans Pro" w:hAnsi="Source Sans Pro"/>
        </w:rPr>
      </w:pPr>
      <w:r>
        <w:rPr>
          <w:rFonts w:ascii="Source Sans Pro" w:hAnsi="Source Sans Pro"/>
        </w:rPr>
        <w:t xml:space="preserve">Do we </w:t>
      </w:r>
      <w:r w:rsidR="000F125A" w:rsidRPr="00FB32C8">
        <w:rPr>
          <w:rFonts w:ascii="Source Sans Pro" w:hAnsi="Source Sans Pro"/>
        </w:rPr>
        <w:t xml:space="preserve">need a </w:t>
      </w:r>
      <w:r w:rsidR="000F125A" w:rsidRPr="00FB32C8">
        <w:rPr>
          <w:rFonts w:ascii="Source Sans Pro" w:hAnsi="Source Sans Pro"/>
          <w:b/>
          <w:bCs/>
        </w:rPr>
        <w:t>digital strategy</w:t>
      </w:r>
      <w:r>
        <w:rPr>
          <w:rFonts w:ascii="Source Sans Pro" w:hAnsi="Source Sans Pro"/>
          <w:b/>
          <w:bCs/>
        </w:rPr>
        <w:t>?</w:t>
      </w:r>
      <w:r w:rsidR="000F125A" w:rsidRPr="00FB32C8">
        <w:rPr>
          <w:rFonts w:ascii="Source Sans Pro" w:hAnsi="Source Sans Pro"/>
        </w:rPr>
        <w:t xml:space="preserve"> </w:t>
      </w:r>
    </w:p>
    <w:p w14:paraId="1524FB8D" w14:textId="77777777" w:rsidR="000F125A" w:rsidRPr="00FB32C8" w:rsidRDefault="000F125A" w:rsidP="000F125A">
      <w:pPr>
        <w:pStyle w:val="ListParagraph"/>
        <w:numPr>
          <w:ilvl w:val="1"/>
          <w:numId w:val="2"/>
        </w:numPr>
        <w:rPr>
          <w:rFonts w:ascii="Source Sans Pro" w:hAnsi="Source Sans Pro"/>
        </w:rPr>
      </w:pPr>
      <w:r w:rsidRPr="00FB32C8">
        <w:rPr>
          <w:rFonts w:ascii="Source Sans Pro" w:hAnsi="Source Sans Pro"/>
        </w:rPr>
        <w:t xml:space="preserve">40% of the population are in the digital space but there is a shortage of people </w:t>
      </w:r>
    </w:p>
    <w:p w14:paraId="46D30A38" w14:textId="77777777" w:rsidR="000F125A" w:rsidRPr="00FB32C8" w:rsidRDefault="000F125A" w:rsidP="000F125A">
      <w:pPr>
        <w:pStyle w:val="ListParagraph"/>
        <w:numPr>
          <w:ilvl w:val="0"/>
          <w:numId w:val="2"/>
        </w:numPr>
        <w:rPr>
          <w:rFonts w:ascii="Source Sans Pro" w:hAnsi="Source Sans Pro"/>
        </w:rPr>
      </w:pPr>
      <w:r w:rsidRPr="00FB32C8">
        <w:rPr>
          <w:rFonts w:ascii="Source Sans Pro" w:hAnsi="Source Sans Pro"/>
        </w:rPr>
        <w:t xml:space="preserve">Don’t get a sense of shared ownership as community are not involved from the beginning </w:t>
      </w:r>
    </w:p>
    <w:p w14:paraId="293BD073" w14:textId="55CC8C68" w:rsidR="000F125A" w:rsidRPr="00FB32C8" w:rsidRDefault="000F125A" w:rsidP="000F125A">
      <w:pPr>
        <w:pStyle w:val="ListParagraph"/>
        <w:numPr>
          <w:ilvl w:val="0"/>
          <w:numId w:val="2"/>
        </w:numPr>
        <w:rPr>
          <w:rFonts w:ascii="Source Sans Pro" w:hAnsi="Source Sans Pro"/>
        </w:rPr>
      </w:pPr>
      <w:r w:rsidRPr="00FB32C8">
        <w:rPr>
          <w:rFonts w:ascii="Source Sans Pro" w:hAnsi="Source Sans Pro"/>
        </w:rPr>
        <w:t xml:space="preserve">Local communities feel </w:t>
      </w:r>
      <w:r w:rsidR="00514A3B">
        <w:rPr>
          <w:rFonts w:ascii="Source Sans Pro" w:hAnsi="Source Sans Pro"/>
        </w:rPr>
        <w:t>despondent</w:t>
      </w:r>
      <w:r w:rsidR="00FD3131" w:rsidRPr="00FB32C8">
        <w:rPr>
          <w:rFonts w:ascii="Source Sans Pro" w:hAnsi="Source Sans Pro"/>
        </w:rPr>
        <w:t xml:space="preserve"> </w:t>
      </w:r>
      <w:r w:rsidRPr="00FB32C8">
        <w:rPr>
          <w:rFonts w:ascii="Source Sans Pro" w:hAnsi="Source Sans Pro"/>
        </w:rPr>
        <w:t xml:space="preserve">as they don’t see the outcomes from the interaction </w:t>
      </w:r>
    </w:p>
    <w:p w14:paraId="76B897E7" w14:textId="4846F038" w:rsidR="000F125A" w:rsidRPr="00FB32C8" w:rsidRDefault="000F125A" w:rsidP="000F125A">
      <w:pPr>
        <w:rPr>
          <w:rFonts w:ascii="Source Sans Pro" w:hAnsi="Source Sans Pro"/>
        </w:rPr>
      </w:pPr>
      <w:r w:rsidRPr="00FB32C8">
        <w:rPr>
          <w:rFonts w:ascii="Source Sans Pro" w:hAnsi="Source Sans Pro"/>
        </w:rPr>
        <w:t>Individual organisations are doing really well at delivering against these targets, but often in isolation.</w:t>
      </w:r>
      <w:r w:rsidR="00C36599">
        <w:rPr>
          <w:rFonts w:ascii="Source Sans Pro" w:hAnsi="Source Sans Pro"/>
        </w:rPr>
        <w:t xml:space="preserve"> People are tired of consultation and not seeing any output as a result of their contribution. </w:t>
      </w:r>
      <w:r w:rsidRPr="00FB32C8">
        <w:rPr>
          <w:rFonts w:ascii="Source Sans Pro" w:hAnsi="Source Sans Pro"/>
        </w:rPr>
        <w:t xml:space="preserve"> Consultation is </w:t>
      </w:r>
      <w:r w:rsidR="00FD3131">
        <w:rPr>
          <w:rFonts w:ascii="Source Sans Pro" w:hAnsi="Source Sans Pro"/>
        </w:rPr>
        <w:t>sometimes</w:t>
      </w:r>
      <w:r w:rsidR="00514A3B">
        <w:rPr>
          <w:rFonts w:ascii="Source Sans Pro" w:hAnsi="Source Sans Pro"/>
        </w:rPr>
        <w:t xml:space="preserve"> </w:t>
      </w:r>
      <w:r w:rsidRPr="00FB32C8">
        <w:rPr>
          <w:rFonts w:ascii="Source Sans Pro" w:hAnsi="Source Sans Pro"/>
        </w:rPr>
        <w:t xml:space="preserve">done with one member of the community that they are trying to </w:t>
      </w:r>
      <w:r w:rsidR="00D1270B" w:rsidRPr="00FB32C8">
        <w:rPr>
          <w:rFonts w:ascii="Source Sans Pro" w:hAnsi="Source Sans Pro"/>
        </w:rPr>
        <w:t>reach;</w:t>
      </w:r>
      <w:r w:rsidRPr="00FB32C8">
        <w:rPr>
          <w:rFonts w:ascii="Source Sans Pro" w:hAnsi="Source Sans Pro"/>
        </w:rPr>
        <w:t xml:space="preserve"> this can often lead to challenges for the ‘chosen’ representative. People want to see more action, and they want to feel represented in the way in which the cultural sector is spoken about. </w:t>
      </w:r>
    </w:p>
    <w:p w14:paraId="070D9B43" w14:textId="71F7FACB" w:rsidR="0009438F" w:rsidRDefault="000F125A" w:rsidP="000F125A">
      <w:pPr>
        <w:rPr>
          <w:rFonts w:ascii="Source Sans Pro" w:hAnsi="Source Sans Pro"/>
        </w:rPr>
      </w:pPr>
      <w:r w:rsidRPr="00FB32C8">
        <w:rPr>
          <w:rFonts w:ascii="Source Sans Pro" w:hAnsi="Source Sans Pro"/>
        </w:rPr>
        <w:t>We have done some great stuff linked in with each of the strands. However, we need to understand who is responsible for delivering against the strategy, how key partners</w:t>
      </w:r>
      <w:r w:rsidR="006E64C6">
        <w:rPr>
          <w:rFonts w:ascii="Source Sans Pro" w:hAnsi="Source Sans Pro"/>
        </w:rPr>
        <w:t xml:space="preserve"> are working together to support the </w:t>
      </w:r>
      <w:r w:rsidR="0009438F">
        <w:rPr>
          <w:rFonts w:ascii="Source Sans Pro" w:hAnsi="Source Sans Pro"/>
        </w:rPr>
        <w:t xml:space="preserve">strategy and that it doesn’t just fall on one organisation or small collective or organisations. </w:t>
      </w:r>
    </w:p>
    <w:p w14:paraId="31A08A03" w14:textId="5ECCB457" w:rsidR="000F125A" w:rsidRPr="00FB32C8" w:rsidRDefault="000F125A" w:rsidP="000F125A">
      <w:pPr>
        <w:rPr>
          <w:rFonts w:ascii="Source Sans Pro" w:hAnsi="Source Sans Pro"/>
        </w:rPr>
      </w:pPr>
      <w:r w:rsidRPr="00FB32C8">
        <w:rPr>
          <w:rFonts w:ascii="Source Sans Pro" w:hAnsi="Source Sans Pro"/>
        </w:rPr>
        <w:t xml:space="preserve">People want to feel more connected so that they can benefit from joint working but also what they can individually bring to the ‘party’. There is too much reliance on </w:t>
      </w:r>
      <w:r w:rsidR="00B96200">
        <w:rPr>
          <w:rFonts w:ascii="Source Sans Pro" w:hAnsi="Source Sans Pro"/>
        </w:rPr>
        <w:t xml:space="preserve">one </w:t>
      </w:r>
      <w:r w:rsidRPr="00FB32C8">
        <w:rPr>
          <w:rFonts w:ascii="Source Sans Pro" w:hAnsi="Source Sans Pro"/>
        </w:rPr>
        <w:t xml:space="preserve">person to deliver against certain targets (Ref EDI). Better access is needed for grass roots organisations to support structures and ways in which they can speak to the LA. We need to make sure that the story of why the refresh is being done is clear and what the outcomes of this is going to be. </w:t>
      </w:r>
    </w:p>
    <w:p w14:paraId="76DB7273" w14:textId="77777777" w:rsidR="000F125A" w:rsidRPr="00FB32C8" w:rsidRDefault="000F125A" w:rsidP="000F125A">
      <w:pPr>
        <w:rPr>
          <w:rFonts w:ascii="Source Sans Pro" w:hAnsi="Source Sans Pro"/>
        </w:rPr>
      </w:pPr>
      <w:r w:rsidRPr="00FB32C8">
        <w:rPr>
          <w:rFonts w:ascii="Source Sans Pro" w:hAnsi="Source Sans Pro"/>
        </w:rPr>
        <w:t xml:space="preserve">We need to include ambition and skills development into the strategy to support future needs of all sectors. Need to link the strategy in with the Reading 2050 vision and Place Brand work, feels like the sector needs to have an understanding of what is going on more generally in terms of </w:t>
      </w:r>
      <w:r w:rsidRPr="00FB32C8">
        <w:rPr>
          <w:rFonts w:ascii="Source Sans Pro" w:hAnsi="Source Sans Pro"/>
        </w:rPr>
        <w:lastRenderedPageBreak/>
        <w:t xml:space="preserve">vision. We need to have more collaboration around marketing and making sure that we are shouting about what we do in Reading in the Cultural Sector. </w:t>
      </w:r>
    </w:p>
    <w:p w14:paraId="4EC9368B" w14:textId="77777777" w:rsidR="000F125A" w:rsidRPr="00FB32C8" w:rsidRDefault="000F125A" w:rsidP="000F125A">
      <w:pPr>
        <w:rPr>
          <w:rStyle w:val="Heading2Char"/>
          <w:rFonts w:ascii="Source Sans Pro" w:hAnsi="Source Sans Pro"/>
        </w:rPr>
      </w:pPr>
      <w:bookmarkStart w:id="7" w:name="_Toc110000539"/>
    </w:p>
    <w:p w14:paraId="5183CCAD" w14:textId="54D0FBD3" w:rsidR="000F125A" w:rsidRPr="00BF654E" w:rsidRDefault="000F125A" w:rsidP="000F125A">
      <w:pPr>
        <w:rPr>
          <w:rFonts w:ascii="Source Sans Pro" w:hAnsi="Source Sans Pro"/>
          <w:b/>
          <w:bCs/>
        </w:rPr>
      </w:pPr>
      <w:bookmarkStart w:id="8" w:name="_Toc110002153"/>
      <w:r w:rsidRPr="00D94E77">
        <w:rPr>
          <w:rStyle w:val="Heading2Char"/>
          <w:rFonts w:ascii="Source Sans Pro" w:hAnsi="Source Sans Pro"/>
          <w:color w:val="FF484C"/>
        </w:rPr>
        <w:t xml:space="preserve">Cultural </w:t>
      </w:r>
      <w:r w:rsidR="00114538">
        <w:rPr>
          <w:rStyle w:val="Heading2Char"/>
          <w:rFonts w:ascii="Source Sans Pro" w:hAnsi="Source Sans Pro"/>
          <w:color w:val="FF484C"/>
        </w:rPr>
        <w:t xml:space="preserve">&amp; Heritage </w:t>
      </w:r>
      <w:r w:rsidRPr="00D94E77">
        <w:rPr>
          <w:rStyle w:val="Heading2Char"/>
          <w:rFonts w:ascii="Source Sans Pro" w:hAnsi="Source Sans Pro"/>
          <w:color w:val="FF484C"/>
        </w:rPr>
        <w:t>Strategy Group</w:t>
      </w:r>
      <w:bookmarkEnd w:id="7"/>
      <w:bookmarkEnd w:id="8"/>
      <w:r w:rsidRPr="00D94E77">
        <w:rPr>
          <w:rFonts w:ascii="Source Sans Pro" w:hAnsi="Source Sans Pro"/>
          <w:color w:val="FF484C"/>
        </w:rPr>
        <w:t xml:space="preserve"> </w:t>
      </w:r>
      <w:r w:rsidRPr="00BF654E">
        <w:rPr>
          <w:rFonts w:ascii="Source Sans Pro" w:hAnsi="Source Sans Pro"/>
          <w:b/>
          <w:bCs/>
        </w:rPr>
        <w:t>– discussed as a proposed idea</w:t>
      </w:r>
    </w:p>
    <w:p w14:paraId="484FEFA6" w14:textId="77777777" w:rsidR="000F125A" w:rsidRPr="00FB32C8" w:rsidRDefault="000F125A" w:rsidP="000F125A">
      <w:pPr>
        <w:rPr>
          <w:rFonts w:ascii="Source Sans Pro" w:hAnsi="Source Sans Pro"/>
        </w:rPr>
      </w:pPr>
      <w:r w:rsidRPr="00FB32C8">
        <w:rPr>
          <w:rFonts w:ascii="Source Sans Pro" w:hAnsi="Source Sans Pro"/>
        </w:rPr>
        <w:t>There needs to be a scoping out what the purpose of the strategy group is.</w:t>
      </w:r>
    </w:p>
    <w:p w14:paraId="3DA9953D" w14:textId="74CFC07C" w:rsidR="000F125A" w:rsidRPr="00FB32C8" w:rsidRDefault="000F125A" w:rsidP="000F125A">
      <w:pPr>
        <w:rPr>
          <w:rFonts w:ascii="Source Sans Pro" w:hAnsi="Source Sans Pro"/>
        </w:rPr>
      </w:pPr>
      <w:r w:rsidRPr="00FB32C8">
        <w:rPr>
          <w:rFonts w:ascii="Source Sans Pro" w:hAnsi="Source Sans Pro"/>
        </w:rPr>
        <w:t xml:space="preserve">Suggestion would be the group be represented under strands: </w:t>
      </w:r>
      <w:r w:rsidR="00D1270B" w:rsidRPr="00FB32C8">
        <w:rPr>
          <w:rFonts w:ascii="Source Sans Pro" w:hAnsi="Source Sans Pro"/>
        </w:rPr>
        <w:t>e.g.</w:t>
      </w:r>
      <w:r w:rsidRPr="00FB32C8">
        <w:rPr>
          <w:rFonts w:ascii="Source Sans Pro" w:hAnsi="Source Sans Pro"/>
        </w:rPr>
        <w:t xml:space="preserve"> education, business, health, independent artists, music, museums, galleries, residents voice, dance, film, multi discipline art, university – each would have a sub section.</w:t>
      </w:r>
    </w:p>
    <w:p w14:paraId="2DCF0826" w14:textId="183E4DC3" w:rsidR="000F125A" w:rsidRPr="00FB32C8" w:rsidRDefault="000F125A" w:rsidP="000F125A">
      <w:pPr>
        <w:rPr>
          <w:rFonts w:ascii="Source Sans Pro" w:hAnsi="Source Sans Pro"/>
        </w:rPr>
      </w:pPr>
      <w:r w:rsidRPr="00FB32C8">
        <w:rPr>
          <w:rFonts w:ascii="Source Sans Pro" w:hAnsi="Source Sans Pro"/>
        </w:rPr>
        <w:t>Must be future proofed to include culture and heritage not yet known in Reading.</w:t>
      </w:r>
    </w:p>
    <w:p w14:paraId="2939EE75" w14:textId="77777777" w:rsidR="000F125A" w:rsidRPr="00FB32C8" w:rsidRDefault="000F125A" w:rsidP="000F125A">
      <w:pPr>
        <w:rPr>
          <w:rFonts w:ascii="Source Sans Pro" w:hAnsi="Source Sans Pro"/>
        </w:rPr>
      </w:pPr>
    </w:p>
    <w:p w14:paraId="7A785C1D" w14:textId="77777777" w:rsidR="000F125A" w:rsidRPr="00D94E77" w:rsidRDefault="000F125A" w:rsidP="000F125A">
      <w:pPr>
        <w:pStyle w:val="Heading2"/>
        <w:rPr>
          <w:rFonts w:ascii="Source Sans Pro" w:hAnsi="Source Sans Pro"/>
          <w:color w:val="FF484C"/>
        </w:rPr>
      </w:pPr>
      <w:bookmarkStart w:id="9" w:name="_Toc110000540"/>
      <w:bookmarkStart w:id="10" w:name="_Toc110002154"/>
      <w:r w:rsidRPr="00D94E77">
        <w:rPr>
          <w:rFonts w:ascii="Source Sans Pro" w:hAnsi="Source Sans Pro"/>
          <w:color w:val="FF484C"/>
        </w:rPr>
        <w:t>Defining Culture and Heritage</w:t>
      </w:r>
      <w:bookmarkEnd w:id="9"/>
      <w:bookmarkEnd w:id="10"/>
    </w:p>
    <w:p w14:paraId="7672BB38" w14:textId="77777777" w:rsidR="000F125A" w:rsidRPr="00FB32C8" w:rsidRDefault="000F125A" w:rsidP="000F125A">
      <w:pPr>
        <w:rPr>
          <w:rFonts w:ascii="Source Sans Pro" w:hAnsi="Source Sans Pro"/>
        </w:rPr>
      </w:pPr>
      <w:r w:rsidRPr="00FB32C8">
        <w:rPr>
          <w:rFonts w:ascii="Source Sans Pro" w:hAnsi="Source Sans Pro"/>
        </w:rPr>
        <w:t>Does not include sport and leisure but there is some crossover.</w:t>
      </w:r>
    </w:p>
    <w:p w14:paraId="2A8548C2" w14:textId="77777777" w:rsidR="000F125A" w:rsidRPr="00FB32C8" w:rsidRDefault="000F125A" w:rsidP="000F125A">
      <w:pPr>
        <w:rPr>
          <w:rFonts w:ascii="Source Sans Pro" w:hAnsi="Source Sans Pro"/>
        </w:rPr>
      </w:pPr>
      <w:r w:rsidRPr="00FB32C8">
        <w:rPr>
          <w:rFonts w:ascii="Source Sans Pro" w:hAnsi="Source Sans Pro"/>
        </w:rPr>
        <w:t>Culture &amp; Heritage Definition – enriches lives, creates a sense of belonging, doesn’t happen in isolation – leisure – locations for events, housing – heritage. Provides a sense of identity – peoples stories and lived experiences.</w:t>
      </w:r>
    </w:p>
    <w:p w14:paraId="5645063A" w14:textId="4DDFE36A" w:rsidR="000F125A" w:rsidRPr="00FB32C8" w:rsidRDefault="000F125A" w:rsidP="000F125A">
      <w:pPr>
        <w:rPr>
          <w:rFonts w:ascii="Source Sans Pro" w:hAnsi="Source Sans Pro"/>
        </w:rPr>
      </w:pPr>
      <w:r w:rsidRPr="00FB32C8">
        <w:rPr>
          <w:rFonts w:ascii="Source Sans Pro" w:hAnsi="Source Sans Pro"/>
        </w:rPr>
        <w:t xml:space="preserve">Culture and heritage don’t operate in silos – they intersect with all aspects of the lived environment, </w:t>
      </w:r>
      <w:r w:rsidR="00D1270B" w:rsidRPr="00FB32C8">
        <w:rPr>
          <w:rFonts w:ascii="Source Sans Pro" w:hAnsi="Source Sans Pro"/>
        </w:rPr>
        <w:t>e.g.</w:t>
      </w:r>
      <w:r w:rsidRPr="00FB32C8">
        <w:rPr>
          <w:rFonts w:ascii="Source Sans Pro" w:hAnsi="Source Sans Pro"/>
        </w:rPr>
        <w:t xml:space="preserve"> health and wellbeing, sport, leisure, housing, education. </w:t>
      </w:r>
    </w:p>
    <w:p w14:paraId="310CD16A" w14:textId="77777777" w:rsidR="000F125A" w:rsidRPr="00FB32C8" w:rsidRDefault="000F125A" w:rsidP="000F125A">
      <w:pPr>
        <w:rPr>
          <w:rFonts w:ascii="Source Sans Pro" w:hAnsi="Source Sans Pro"/>
        </w:rPr>
      </w:pPr>
      <w:r w:rsidRPr="00FB32C8">
        <w:rPr>
          <w:rFonts w:ascii="Source Sans Pro" w:hAnsi="Source Sans Pro"/>
        </w:rPr>
        <w:t>Heritage = Both heritage of Reading and the heritage residents bring with them</w:t>
      </w:r>
    </w:p>
    <w:p w14:paraId="53CA8A07" w14:textId="77777777" w:rsidR="000F125A" w:rsidRPr="00FB32C8" w:rsidRDefault="000F125A" w:rsidP="000F125A">
      <w:pPr>
        <w:rPr>
          <w:rFonts w:ascii="Source Sans Pro" w:hAnsi="Source Sans Pro"/>
        </w:rPr>
      </w:pPr>
      <w:r w:rsidRPr="00FB32C8">
        <w:rPr>
          <w:rFonts w:ascii="Source Sans Pro" w:hAnsi="Source Sans Pro"/>
        </w:rPr>
        <w:t>Reading is culturally diverse, how to access different cultures?</w:t>
      </w:r>
    </w:p>
    <w:p w14:paraId="1C1E0311" w14:textId="77777777" w:rsidR="000F125A" w:rsidRPr="00FB32C8" w:rsidRDefault="000F125A" w:rsidP="000F125A">
      <w:pPr>
        <w:rPr>
          <w:rFonts w:ascii="Source Sans Pro" w:hAnsi="Source Sans Pro"/>
        </w:rPr>
      </w:pPr>
      <w:r w:rsidRPr="00FB32C8">
        <w:rPr>
          <w:rFonts w:ascii="Source Sans Pro" w:hAnsi="Source Sans Pro"/>
        </w:rPr>
        <w:t>Culture and Heritage should stay as one strategy, but distinctly define the visions for each of culture and heritage. Splitting the group could weaken potential for funding. Culture and heritage are two sides of the same coin.</w:t>
      </w:r>
    </w:p>
    <w:p w14:paraId="46685275" w14:textId="77777777" w:rsidR="000F125A" w:rsidRPr="00FB32C8" w:rsidRDefault="000F125A" w:rsidP="000F125A">
      <w:pPr>
        <w:rPr>
          <w:rFonts w:ascii="Source Sans Pro" w:hAnsi="Source Sans Pro"/>
        </w:rPr>
      </w:pPr>
      <w:r w:rsidRPr="00FB32C8">
        <w:rPr>
          <w:rFonts w:ascii="Source Sans Pro" w:hAnsi="Source Sans Pro"/>
        </w:rPr>
        <w:t xml:space="preserve">How to communicate the strategy when terms like “culture” some people don’t relate to, for example is it about </w:t>
      </w:r>
      <w:r w:rsidRPr="00FB32C8">
        <w:rPr>
          <w:rFonts w:ascii="Source Sans Pro" w:hAnsi="Source Sans Pro"/>
          <w:b/>
          <w:bCs/>
        </w:rPr>
        <w:t xml:space="preserve">people </w:t>
      </w:r>
      <w:r w:rsidRPr="00FB32C8">
        <w:rPr>
          <w:rFonts w:ascii="Source Sans Pro" w:hAnsi="Source Sans Pro"/>
        </w:rPr>
        <w:t xml:space="preserve">and </w:t>
      </w:r>
      <w:r w:rsidRPr="00FB32C8">
        <w:rPr>
          <w:rFonts w:ascii="Source Sans Pro" w:hAnsi="Source Sans Pro"/>
          <w:b/>
          <w:bCs/>
        </w:rPr>
        <w:t>activity</w:t>
      </w:r>
      <w:r w:rsidRPr="00FB32C8">
        <w:rPr>
          <w:rFonts w:ascii="Source Sans Pro" w:hAnsi="Source Sans Pro"/>
        </w:rPr>
        <w:t xml:space="preserve">? </w:t>
      </w:r>
    </w:p>
    <w:p w14:paraId="61AB24A0" w14:textId="4426BA0B" w:rsidR="00353698" w:rsidRDefault="000F125A" w:rsidP="000F125A">
      <w:pPr>
        <w:rPr>
          <w:rFonts w:ascii="Source Sans Pro" w:hAnsi="Source Sans Pro"/>
        </w:rPr>
      </w:pPr>
      <w:r w:rsidRPr="00FB32C8">
        <w:rPr>
          <w:rFonts w:ascii="Source Sans Pro" w:hAnsi="Source Sans Pro"/>
        </w:rPr>
        <w:t>Heritage is part of our culture.</w:t>
      </w:r>
    </w:p>
    <w:p w14:paraId="6EB80E39" w14:textId="08D08608" w:rsidR="00C9743F" w:rsidRDefault="00590087" w:rsidP="000F125A">
      <w:pPr>
        <w:rPr>
          <w:rFonts w:ascii="Source Sans Pro" w:hAnsi="Source Sans Pro"/>
        </w:rPr>
      </w:pPr>
      <w:r>
        <w:rPr>
          <w:rFonts w:ascii="Source Sans Pro" w:hAnsi="Source Sans Pro"/>
        </w:rPr>
        <w:t xml:space="preserve">Proposed </w:t>
      </w:r>
      <w:r w:rsidR="000A5A41">
        <w:rPr>
          <w:rFonts w:ascii="Source Sans Pro" w:hAnsi="Source Sans Pro"/>
        </w:rPr>
        <w:t>shared understanding of Culture in the context of this strategy</w:t>
      </w:r>
      <w:r>
        <w:rPr>
          <w:rFonts w:ascii="Source Sans Pro" w:hAnsi="Source Sans Pro"/>
        </w:rPr>
        <w:t xml:space="preserve">: </w:t>
      </w:r>
    </w:p>
    <w:p w14:paraId="41F10A12" w14:textId="6A5DCF40" w:rsidR="00590087" w:rsidRPr="00415E73" w:rsidRDefault="00590087" w:rsidP="000F125A">
      <w:pPr>
        <w:rPr>
          <w:rFonts w:ascii="Source Sans Pro" w:hAnsi="Source Sans Pro"/>
          <w:i/>
          <w:iCs/>
        </w:rPr>
      </w:pPr>
      <w:r w:rsidRPr="00590087">
        <w:rPr>
          <w:rFonts w:ascii="Source Sans Pro" w:hAnsi="Source Sans Pro"/>
        </w:rPr>
        <w:t xml:space="preserve">We use ‘culture’ in this </w:t>
      </w:r>
      <w:r>
        <w:rPr>
          <w:rFonts w:ascii="Source Sans Pro" w:hAnsi="Source Sans Pro"/>
        </w:rPr>
        <w:t>Culture and Heritage Strategy</w:t>
      </w:r>
      <w:r w:rsidRPr="00590087">
        <w:rPr>
          <w:rFonts w:ascii="Source Sans Pro" w:hAnsi="Source Sans Pro"/>
        </w:rPr>
        <w:t xml:space="preserve"> as an umbrella term</w:t>
      </w:r>
      <w:r w:rsidRPr="00415E73">
        <w:rPr>
          <w:rFonts w:ascii="Source Sans Pro" w:hAnsi="Source Sans Pro"/>
          <w:i/>
          <w:iCs/>
        </w:rPr>
        <w:t xml:space="preserve">. It includes the creative industries, arts and cultural organisations, and sectors from visual and digital art, to theatre, film, music, dance, </w:t>
      </w:r>
      <w:r w:rsidR="00D1270B" w:rsidRPr="00415E73">
        <w:rPr>
          <w:rFonts w:ascii="Source Sans Pro" w:hAnsi="Source Sans Pro"/>
          <w:i/>
          <w:iCs/>
        </w:rPr>
        <w:t>literature,</w:t>
      </w:r>
      <w:r w:rsidRPr="00415E73">
        <w:rPr>
          <w:rFonts w:ascii="Source Sans Pro" w:hAnsi="Source Sans Pro"/>
          <w:i/>
          <w:iCs/>
        </w:rPr>
        <w:t xml:space="preserve"> and fashion. </w:t>
      </w:r>
    </w:p>
    <w:p w14:paraId="0CE80F42" w14:textId="43933145" w:rsidR="00590087" w:rsidRPr="00415E73" w:rsidRDefault="00590087" w:rsidP="000F125A">
      <w:pPr>
        <w:rPr>
          <w:rFonts w:ascii="Source Sans Pro" w:hAnsi="Source Sans Pro"/>
          <w:i/>
          <w:iCs/>
        </w:rPr>
      </w:pPr>
      <w:r w:rsidRPr="00415E73">
        <w:rPr>
          <w:rFonts w:ascii="Source Sans Pro" w:hAnsi="Source Sans Pro"/>
          <w:i/>
          <w:iCs/>
        </w:rPr>
        <w:t>Cultural organisations play a key role in defining the character and identity of the places we live, work and visit. They bring us together, help us to enjoy our cities and flourish personally. They also foster creativity and innovation, provide jobs and celebrate heritage</w:t>
      </w:r>
      <w:r w:rsidR="000A5A41" w:rsidRPr="00415E73">
        <w:rPr>
          <w:rFonts w:ascii="Source Sans Pro" w:hAnsi="Source Sans Pro"/>
          <w:i/>
          <w:iCs/>
        </w:rPr>
        <w:t xml:space="preserve">. </w:t>
      </w:r>
      <w:r w:rsidR="005C6388">
        <w:rPr>
          <w:rFonts w:ascii="Source Sans Pro" w:hAnsi="Source Sans Pro"/>
          <w:i/>
          <w:iCs/>
        </w:rPr>
        <w:t xml:space="preserve"> </w:t>
      </w:r>
      <w:r w:rsidR="007929DC">
        <w:rPr>
          <w:rStyle w:val="FootnoteReference"/>
          <w:rFonts w:ascii="Source Sans Pro" w:hAnsi="Source Sans Pro"/>
          <w:i/>
          <w:iCs/>
        </w:rPr>
        <w:footnoteReference w:id="1"/>
      </w:r>
    </w:p>
    <w:p w14:paraId="7BB3E7D5" w14:textId="3515BB55" w:rsidR="000A5A41" w:rsidRPr="00FB32C8" w:rsidRDefault="000A5A41" w:rsidP="000F125A">
      <w:pPr>
        <w:rPr>
          <w:rFonts w:ascii="Source Sans Pro" w:hAnsi="Source Sans Pro"/>
        </w:rPr>
      </w:pPr>
      <w:r>
        <w:rPr>
          <w:rFonts w:ascii="Source Sans Pro" w:hAnsi="Source Sans Pro"/>
        </w:rPr>
        <w:t xml:space="preserve">We recognise that as part of this it is really important to celebrate cultural diversity within our town, as that is part of what makes Reading unique. </w:t>
      </w:r>
    </w:p>
    <w:p w14:paraId="10B23B92" w14:textId="77777777" w:rsidR="000F125A" w:rsidRPr="00FB32C8" w:rsidRDefault="000F125A" w:rsidP="000F125A">
      <w:pPr>
        <w:rPr>
          <w:rFonts w:ascii="Source Sans Pro" w:hAnsi="Source Sans Pro"/>
        </w:rPr>
      </w:pPr>
    </w:p>
    <w:p w14:paraId="6FEBB71D" w14:textId="77777777" w:rsidR="000F125A" w:rsidRPr="00D94E77" w:rsidRDefault="000F125A" w:rsidP="000F125A">
      <w:pPr>
        <w:pStyle w:val="Heading2"/>
        <w:rPr>
          <w:rFonts w:ascii="Source Sans Pro" w:hAnsi="Source Sans Pro"/>
          <w:color w:val="FF484C"/>
        </w:rPr>
      </w:pPr>
      <w:bookmarkStart w:id="11" w:name="_Toc110000541"/>
      <w:bookmarkStart w:id="12" w:name="_Toc110002155"/>
      <w:r w:rsidRPr="00D94E77">
        <w:rPr>
          <w:rFonts w:ascii="Source Sans Pro" w:hAnsi="Source Sans Pro"/>
          <w:color w:val="FF484C"/>
        </w:rPr>
        <w:t>Sector development</w:t>
      </w:r>
      <w:bookmarkEnd w:id="11"/>
      <w:bookmarkEnd w:id="12"/>
      <w:r w:rsidRPr="00D94E77">
        <w:rPr>
          <w:rFonts w:ascii="Source Sans Pro" w:hAnsi="Source Sans Pro"/>
          <w:color w:val="FF484C"/>
        </w:rPr>
        <w:t xml:space="preserve"> </w:t>
      </w:r>
    </w:p>
    <w:p w14:paraId="40DCD982" w14:textId="41C8E29C" w:rsidR="000F125A" w:rsidRPr="00BF654E" w:rsidRDefault="000F125A" w:rsidP="000F125A">
      <w:pPr>
        <w:rPr>
          <w:rFonts w:ascii="Source Sans Pro" w:hAnsi="Source Sans Pro"/>
          <w:b/>
          <w:bCs/>
        </w:rPr>
      </w:pPr>
      <w:r w:rsidRPr="00BF654E">
        <w:rPr>
          <w:rFonts w:ascii="Source Sans Pro" w:hAnsi="Source Sans Pro"/>
          <w:b/>
          <w:bCs/>
        </w:rPr>
        <w:t xml:space="preserve">How can the </w:t>
      </w:r>
      <w:r w:rsidR="007929DC">
        <w:rPr>
          <w:rFonts w:ascii="Source Sans Pro" w:hAnsi="Source Sans Pro"/>
          <w:b/>
          <w:bCs/>
        </w:rPr>
        <w:t xml:space="preserve">C&amp;H </w:t>
      </w:r>
      <w:r w:rsidRPr="00BF654E">
        <w:rPr>
          <w:rFonts w:ascii="Source Sans Pro" w:hAnsi="Source Sans Pro"/>
          <w:b/>
          <w:bCs/>
        </w:rPr>
        <w:t>Strategy support the development journeys of individuals and organisations?</w:t>
      </w:r>
    </w:p>
    <w:p w14:paraId="7391215F" w14:textId="77777777" w:rsidR="000F125A" w:rsidRPr="00FB32C8" w:rsidRDefault="000F125A" w:rsidP="000F125A">
      <w:pPr>
        <w:rPr>
          <w:rFonts w:ascii="Source Sans Pro" w:hAnsi="Source Sans Pro"/>
        </w:rPr>
      </w:pPr>
      <w:r w:rsidRPr="00FB32C8">
        <w:rPr>
          <w:rFonts w:ascii="Source Sans Pro" w:hAnsi="Source Sans Pro"/>
        </w:rPr>
        <w:t>Support networks - Identify organisations that can support emerging individuals and groups. This allows small/ emerging groups to progress further and shared resources - venues, funding etc</w:t>
      </w:r>
    </w:p>
    <w:p w14:paraId="21BA2EDA" w14:textId="77777777" w:rsidR="000F125A" w:rsidRPr="00FB32C8" w:rsidRDefault="000F125A" w:rsidP="000F125A">
      <w:pPr>
        <w:rPr>
          <w:rFonts w:ascii="Source Sans Pro" w:hAnsi="Source Sans Pro"/>
        </w:rPr>
      </w:pPr>
      <w:r w:rsidRPr="00FB32C8">
        <w:rPr>
          <w:rFonts w:ascii="Source Sans Pro" w:hAnsi="Source Sans Pro"/>
        </w:rPr>
        <w:t>Map needs of space in Reading that can be used as venues, which goes further out than just the city centre. Needs to be managed as will go out of date otherwise.</w:t>
      </w:r>
    </w:p>
    <w:p w14:paraId="7EA4260D" w14:textId="2DDB3768" w:rsidR="000F125A" w:rsidRPr="00FB32C8" w:rsidRDefault="000F125A" w:rsidP="000F125A">
      <w:pPr>
        <w:rPr>
          <w:rFonts w:ascii="Source Sans Pro" w:hAnsi="Source Sans Pro"/>
        </w:rPr>
      </w:pPr>
      <w:r w:rsidRPr="00FB32C8">
        <w:rPr>
          <w:rFonts w:ascii="Source Sans Pro" w:hAnsi="Source Sans Pro"/>
        </w:rPr>
        <w:t xml:space="preserve">Need to provide support for budding/new artists </w:t>
      </w:r>
      <w:r w:rsidR="00D1270B" w:rsidRPr="00FB32C8">
        <w:rPr>
          <w:rFonts w:ascii="Source Sans Pro" w:hAnsi="Source Sans Pro"/>
        </w:rPr>
        <w:t>e.g.</w:t>
      </w:r>
      <w:r w:rsidRPr="00FB32C8">
        <w:rPr>
          <w:rFonts w:ascii="Source Sans Pro" w:hAnsi="Source Sans Pro"/>
        </w:rPr>
        <w:t xml:space="preserve"> affordable/free/ ‘safe’ spaces to exhibit/ display talent.</w:t>
      </w:r>
    </w:p>
    <w:p w14:paraId="7A54BE26" w14:textId="77777777" w:rsidR="000F125A" w:rsidRPr="00FB32C8" w:rsidRDefault="000F125A" w:rsidP="000F125A">
      <w:pPr>
        <w:rPr>
          <w:rFonts w:ascii="Source Sans Pro" w:hAnsi="Source Sans Pro"/>
        </w:rPr>
      </w:pPr>
      <w:r w:rsidRPr="00FB32C8">
        <w:rPr>
          <w:rFonts w:ascii="Source Sans Pro" w:hAnsi="Source Sans Pro"/>
        </w:rPr>
        <w:t>Practical ways to facilitate more people being involved could be:</w:t>
      </w:r>
    </w:p>
    <w:p w14:paraId="200FBAB5" w14:textId="77777777" w:rsidR="000F125A" w:rsidRPr="00FB32C8" w:rsidRDefault="000F125A" w:rsidP="000F125A">
      <w:pPr>
        <w:pStyle w:val="ListParagraph"/>
        <w:numPr>
          <w:ilvl w:val="0"/>
          <w:numId w:val="3"/>
        </w:numPr>
        <w:rPr>
          <w:rFonts w:ascii="Source Sans Pro" w:hAnsi="Source Sans Pro"/>
        </w:rPr>
      </w:pPr>
      <w:r w:rsidRPr="00FB32C8">
        <w:rPr>
          <w:rFonts w:ascii="Source Sans Pro" w:hAnsi="Source Sans Pro"/>
        </w:rPr>
        <w:t xml:space="preserve">library of things, </w:t>
      </w:r>
    </w:p>
    <w:p w14:paraId="167A71D2" w14:textId="77777777" w:rsidR="000F125A" w:rsidRPr="00FB32C8" w:rsidRDefault="000F125A" w:rsidP="000F125A">
      <w:pPr>
        <w:pStyle w:val="ListParagraph"/>
        <w:numPr>
          <w:ilvl w:val="0"/>
          <w:numId w:val="3"/>
        </w:numPr>
        <w:rPr>
          <w:rFonts w:ascii="Source Sans Pro" w:hAnsi="Source Sans Pro"/>
        </w:rPr>
      </w:pPr>
      <w:r w:rsidRPr="00FB32C8">
        <w:rPr>
          <w:rFonts w:ascii="Source Sans Pro" w:hAnsi="Source Sans Pro"/>
        </w:rPr>
        <w:t xml:space="preserve">library of skills, </w:t>
      </w:r>
    </w:p>
    <w:p w14:paraId="726D4460" w14:textId="77777777" w:rsidR="000F125A" w:rsidRPr="00FB32C8" w:rsidRDefault="000F125A" w:rsidP="000F125A">
      <w:pPr>
        <w:pStyle w:val="ListParagraph"/>
        <w:numPr>
          <w:ilvl w:val="0"/>
          <w:numId w:val="3"/>
        </w:numPr>
        <w:rPr>
          <w:rFonts w:ascii="Source Sans Pro" w:hAnsi="Source Sans Pro"/>
        </w:rPr>
      </w:pPr>
      <w:r w:rsidRPr="00FB32C8">
        <w:rPr>
          <w:rFonts w:ascii="Source Sans Pro" w:hAnsi="Source Sans Pro"/>
        </w:rPr>
        <w:t xml:space="preserve">central place for resources </w:t>
      </w:r>
    </w:p>
    <w:p w14:paraId="64E514D4" w14:textId="77777777" w:rsidR="000F125A" w:rsidRPr="00FB32C8" w:rsidRDefault="000F125A" w:rsidP="000F125A">
      <w:pPr>
        <w:pStyle w:val="ListParagraph"/>
        <w:numPr>
          <w:ilvl w:val="0"/>
          <w:numId w:val="3"/>
        </w:numPr>
        <w:rPr>
          <w:rFonts w:ascii="Source Sans Pro" w:hAnsi="Source Sans Pro"/>
        </w:rPr>
      </w:pPr>
      <w:r w:rsidRPr="00FB32C8">
        <w:rPr>
          <w:rFonts w:ascii="Source Sans Pro" w:hAnsi="Source Sans Pro"/>
        </w:rPr>
        <w:t xml:space="preserve">networks, contacts made available for people. </w:t>
      </w:r>
    </w:p>
    <w:p w14:paraId="435CEFE4" w14:textId="0122593B" w:rsidR="000F125A" w:rsidRPr="00FB32C8" w:rsidRDefault="000F125A" w:rsidP="000F125A">
      <w:pPr>
        <w:pStyle w:val="ListParagraph"/>
        <w:numPr>
          <w:ilvl w:val="0"/>
          <w:numId w:val="3"/>
        </w:numPr>
        <w:rPr>
          <w:rFonts w:ascii="Source Sans Pro" w:hAnsi="Source Sans Pro"/>
        </w:rPr>
      </w:pPr>
      <w:r w:rsidRPr="00FB32C8">
        <w:rPr>
          <w:rFonts w:ascii="Source Sans Pro" w:hAnsi="Source Sans Pro"/>
        </w:rPr>
        <w:t xml:space="preserve">templates for risks assessments or how to organise events made accessible </w:t>
      </w:r>
      <w:r w:rsidR="00D1270B">
        <w:rPr>
          <w:rFonts w:ascii="Source Sans Pro" w:hAnsi="Source Sans Pro"/>
        </w:rPr>
        <w:t>e.g.</w:t>
      </w:r>
      <w:r w:rsidR="00371243">
        <w:rPr>
          <w:rFonts w:ascii="Source Sans Pro" w:hAnsi="Source Sans Pro"/>
        </w:rPr>
        <w:t xml:space="preserve">: </w:t>
      </w:r>
      <w:hyperlink r:id="rId12" w:history="1">
        <w:r w:rsidR="00371243">
          <w:rPr>
            <w:rStyle w:val="Hyperlink"/>
          </w:rPr>
          <w:t>Event Management Plan (dover.gov.uk)</w:t>
        </w:r>
      </w:hyperlink>
    </w:p>
    <w:p w14:paraId="5F6BE6BA" w14:textId="77777777" w:rsidR="000F125A" w:rsidRPr="00FB32C8" w:rsidRDefault="000F125A" w:rsidP="000F125A">
      <w:pPr>
        <w:pStyle w:val="ListParagraph"/>
        <w:numPr>
          <w:ilvl w:val="0"/>
          <w:numId w:val="3"/>
        </w:numPr>
        <w:rPr>
          <w:rFonts w:ascii="Source Sans Pro" w:hAnsi="Source Sans Pro"/>
        </w:rPr>
      </w:pPr>
      <w:r w:rsidRPr="00FB32C8">
        <w:rPr>
          <w:rFonts w:ascii="Source Sans Pro" w:hAnsi="Source Sans Pro"/>
        </w:rPr>
        <w:t xml:space="preserve">expertise can be shared in a useable way </w:t>
      </w:r>
    </w:p>
    <w:p w14:paraId="497F52CC" w14:textId="77777777" w:rsidR="000F125A" w:rsidRPr="00FB32C8" w:rsidRDefault="000F125A" w:rsidP="000F125A">
      <w:pPr>
        <w:pStyle w:val="ListParagraph"/>
        <w:numPr>
          <w:ilvl w:val="0"/>
          <w:numId w:val="3"/>
        </w:numPr>
        <w:rPr>
          <w:rFonts w:ascii="Source Sans Pro" w:hAnsi="Source Sans Pro"/>
        </w:rPr>
      </w:pPr>
      <w:r w:rsidRPr="00FB32C8">
        <w:rPr>
          <w:rFonts w:ascii="Source Sans Pro" w:hAnsi="Source Sans Pro"/>
        </w:rPr>
        <w:t xml:space="preserve">Clinics for face-to-face contacts. </w:t>
      </w:r>
    </w:p>
    <w:p w14:paraId="34984529" w14:textId="77777777" w:rsidR="000F125A" w:rsidRPr="00FB32C8" w:rsidRDefault="000F125A" w:rsidP="000F125A">
      <w:pPr>
        <w:pStyle w:val="ListParagraph"/>
        <w:numPr>
          <w:ilvl w:val="0"/>
          <w:numId w:val="3"/>
        </w:numPr>
        <w:rPr>
          <w:rFonts w:ascii="Source Sans Pro" w:hAnsi="Source Sans Pro"/>
        </w:rPr>
      </w:pPr>
      <w:r w:rsidRPr="00FB32C8">
        <w:rPr>
          <w:rFonts w:ascii="Source Sans Pro" w:hAnsi="Source Sans Pro"/>
        </w:rPr>
        <w:t>What’s On has a page on website for resources, this could be expanded.</w:t>
      </w:r>
    </w:p>
    <w:p w14:paraId="50A202B2" w14:textId="77777777" w:rsidR="000F125A" w:rsidRPr="00FB32C8" w:rsidRDefault="000F125A" w:rsidP="000F125A">
      <w:pPr>
        <w:rPr>
          <w:rFonts w:ascii="Source Sans Pro" w:hAnsi="Source Sans Pro"/>
        </w:rPr>
      </w:pPr>
      <w:r w:rsidRPr="00FB32C8">
        <w:rPr>
          <w:rFonts w:ascii="Source Sans Pro" w:hAnsi="Source Sans Pro"/>
        </w:rPr>
        <w:t xml:space="preserve">A Forum could be more effective than websites as they can become out of date quickly. Forums could have weekly meetings for sharing knowledge from the area and wider. It would need a central facilitator. </w:t>
      </w:r>
    </w:p>
    <w:p w14:paraId="724E4778" w14:textId="77777777" w:rsidR="000F125A" w:rsidRPr="00FB32C8" w:rsidRDefault="000F125A" w:rsidP="000F125A">
      <w:pPr>
        <w:rPr>
          <w:rFonts w:ascii="Source Sans Pro" w:hAnsi="Source Sans Pro"/>
        </w:rPr>
      </w:pPr>
      <w:r w:rsidRPr="00FB32C8">
        <w:rPr>
          <w:rFonts w:ascii="Source Sans Pro" w:hAnsi="Source Sans Pro"/>
        </w:rPr>
        <w:t xml:space="preserve">Time and resources are a challenge as many are just hanging on with fingernails so would find it difficult to support others. </w:t>
      </w:r>
    </w:p>
    <w:p w14:paraId="4018BA82" w14:textId="480123CA" w:rsidR="000F125A" w:rsidRPr="00FB32C8" w:rsidRDefault="000F125A" w:rsidP="000F125A">
      <w:pPr>
        <w:rPr>
          <w:rFonts w:ascii="Source Sans Pro" w:hAnsi="Source Sans Pro"/>
        </w:rPr>
      </w:pPr>
      <w:r w:rsidRPr="00FB32C8">
        <w:rPr>
          <w:rFonts w:ascii="Source Sans Pro" w:hAnsi="Source Sans Pro"/>
        </w:rPr>
        <w:t xml:space="preserve">Not enough support for young or marginalised </w:t>
      </w:r>
      <w:r w:rsidR="00D1270B" w:rsidRPr="00FB32C8">
        <w:rPr>
          <w:rFonts w:ascii="Source Sans Pro" w:hAnsi="Source Sans Pro"/>
        </w:rPr>
        <w:t>artists.</w:t>
      </w:r>
      <w:r w:rsidRPr="00FB32C8">
        <w:rPr>
          <w:rFonts w:ascii="Source Sans Pro" w:hAnsi="Source Sans Pro"/>
        </w:rPr>
        <w:t xml:space="preserve"> Need Jobs available with mentors or support networks who could support less experienced artists.</w:t>
      </w:r>
    </w:p>
    <w:p w14:paraId="0FB7E712" w14:textId="77777777" w:rsidR="000F125A" w:rsidRPr="00FB32C8" w:rsidRDefault="000F125A" w:rsidP="000F125A">
      <w:pPr>
        <w:rPr>
          <w:rFonts w:ascii="Source Sans Pro" w:hAnsi="Source Sans Pro"/>
        </w:rPr>
      </w:pPr>
    </w:p>
    <w:p w14:paraId="1D2848DA" w14:textId="77777777" w:rsidR="000F125A" w:rsidRPr="00D94E77" w:rsidRDefault="000F125A" w:rsidP="000F125A">
      <w:pPr>
        <w:pStyle w:val="Heading2"/>
        <w:rPr>
          <w:rFonts w:ascii="Source Sans Pro" w:hAnsi="Source Sans Pro"/>
          <w:color w:val="FF484C"/>
        </w:rPr>
      </w:pPr>
      <w:bookmarkStart w:id="13" w:name="_Toc110000542"/>
      <w:bookmarkStart w:id="14" w:name="_Toc110002156"/>
      <w:r w:rsidRPr="00D94E77">
        <w:rPr>
          <w:rFonts w:ascii="Source Sans Pro" w:hAnsi="Source Sans Pro"/>
          <w:color w:val="FF484C"/>
        </w:rPr>
        <w:t>Looking forwards</w:t>
      </w:r>
      <w:bookmarkEnd w:id="13"/>
      <w:bookmarkEnd w:id="14"/>
    </w:p>
    <w:p w14:paraId="2D7F8639" w14:textId="77777777" w:rsidR="000F125A" w:rsidRPr="00FB32C8" w:rsidRDefault="000F125A" w:rsidP="000F125A">
      <w:pPr>
        <w:rPr>
          <w:rFonts w:ascii="Source Sans Pro" w:hAnsi="Source Sans Pro"/>
        </w:rPr>
      </w:pPr>
      <w:r w:rsidRPr="00FB32C8">
        <w:rPr>
          <w:rFonts w:ascii="Source Sans Pro" w:hAnsi="Source Sans Pro"/>
        </w:rPr>
        <w:t xml:space="preserve">There should be a balance of public, private, voluntary sectors included. </w:t>
      </w:r>
    </w:p>
    <w:p w14:paraId="104D06EF" w14:textId="77777777" w:rsidR="000F125A" w:rsidRPr="00FB32C8" w:rsidRDefault="000F125A" w:rsidP="000F125A">
      <w:pPr>
        <w:rPr>
          <w:rFonts w:ascii="Source Sans Pro" w:hAnsi="Source Sans Pro"/>
        </w:rPr>
      </w:pPr>
      <w:r w:rsidRPr="00FB32C8">
        <w:rPr>
          <w:rFonts w:ascii="Source Sans Pro" w:hAnsi="Source Sans Pro"/>
        </w:rPr>
        <w:t>What are the different roles within the strategy?</w:t>
      </w:r>
    </w:p>
    <w:p w14:paraId="760FCA93" w14:textId="77777777" w:rsidR="000F125A" w:rsidRPr="00FB32C8" w:rsidRDefault="000F125A" w:rsidP="000F125A">
      <w:pPr>
        <w:rPr>
          <w:rFonts w:ascii="Source Sans Pro" w:hAnsi="Source Sans Pro"/>
        </w:rPr>
      </w:pPr>
      <w:r w:rsidRPr="00FB32C8">
        <w:rPr>
          <w:rFonts w:ascii="Source Sans Pro" w:hAnsi="Source Sans Pro"/>
        </w:rPr>
        <w:t xml:space="preserve">Committed ongoing longer-term investment from the local authority is needed, as well as support to access additional funding elsewhere. </w:t>
      </w:r>
    </w:p>
    <w:p w14:paraId="56DB5BBE" w14:textId="77777777" w:rsidR="000F125A" w:rsidRPr="00FB32C8" w:rsidRDefault="000F125A" w:rsidP="000F125A">
      <w:pPr>
        <w:rPr>
          <w:rFonts w:ascii="Source Sans Pro" w:hAnsi="Source Sans Pro"/>
        </w:rPr>
      </w:pPr>
      <w:r w:rsidRPr="00FB32C8">
        <w:rPr>
          <w:rFonts w:ascii="Source Sans Pro" w:hAnsi="Source Sans Pro"/>
        </w:rPr>
        <w:t>Legacy projects - Today’s culture being tomorrow’s heritage. Museum of the Future.</w:t>
      </w:r>
    </w:p>
    <w:p w14:paraId="385B690E" w14:textId="77777777" w:rsidR="000F125A" w:rsidRPr="00FB32C8" w:rsidRDefault="000F125A" w:rsidP="000F125A">
      <w:pPr>
        <w:rPr>
          <w:rFonts w:ascii="Source Sans Pro" w:hAnsi="Source Sans Pro"/>
        </w:rPr>
      </w:pPr>
      <w:r w:rsidRPr="00FB32C8">
        <w:rPr>
          <w:rFonts w:ascii="Source Sans Pro" w:hAnsi="Source Sans Pro"/>
        </w:rPr>
        <w:t>Learning from elsewhere.</w:t>
      </w:r>
    </w:p>
    <w:p w14:paraId="25DA208B" w14:textId="77777777" w:rsidR="000F125A" w:rsidRPr="00FB32C8" w:rsidRDefault="000F125A" w:rsidP="000F125A">
      <w:pPr>
        <w:rPr>
          <w:rFonts w:ascii="Source Sans Pro" w:hAnsi="Source Sans Pro"/>
        </w:rPr>
      </w:pPr>
      <w:r w:rsidRPr="00FB32C8">
        <w:rPr>
          <w:rFonts w:ascii="Source Sans Pro" w:hAnsi="Source Sans Pro"/>
        </w:rPr>
        <w:t>Struggle for producers to make work, need payment and support, otherwise they leave Reading.</w:t>
      </w:r>
    </w:p>
    <w:p w14:paraId="3C1F41E6" w14:textId="51D41EA8" w:rsidR="000F125A" w:rsidRPr="00FB32C8" w:rsidRDefault="000F125A" w:rsidP="000F125A">
      <w:pPr>
        <w:rPr>
          <w:rFonts w:ascii="Source Sans Pro" w:hAnsi="Source Sans Pro"/>
        </w:rPr>
      </w:pPr>
      <w:r w:rsidRPr="00FB32C8">
        <w:rPr>
          <w:rFonts w:ascii="Source Sans Pro" w:hAnsi="Source Sans Pro"/>
        </w:rPr>
        <w:lastRenderedPageBreak/>
        <w:t xml:space="preserve">Climate change needs to be included moving forward </w:t>
      </w:r>
      <w:r w:rsidR="001A245A">
        <w:rPr>
          <w:rFonts w:ascii="Source Sans Pro" w:hAnsi="Source Sans Pro"/>
        </w:rPr>
        <w:t xml:space="preserve">- </w:t>
      </w:r>
      <w:hyperlink r:id="rId13" w:history="1">
        <w:r w:rsidR="001A245A">
          <w:rPr>
            <w:rStyle w:val="Hyperlink"/>
          </w:rPr>
          <w:t>Adapting our Culture toolkit | Cultural Adaptations</w:t>
        </w:r>
      </w:hyperlink>
    </w:p>
    <w:p w14:paraId="162FE063" w14:textId="1B522808" w:rsidR="000F125A" w:rsidRPr="00FB32C8" w:rsidRDefault="000F125A" w:rsidP="000F125A">
      <w:pPr>
        <w:rPr>
          <w:rFonts w:ascii="Source Sans Pro" w:hAnsi="Source Sans Pro"/>
        </w:rPr>
      </w:pPr>
      <w:r w:rsidRPr="00FB32C8">
        <w:rPr>
          <w:rFonts w:ascii="Source Sans Pro" w:hAnsi="Source Sans Pro"/>
        </w:rPr>
        <w:t>Need to understand what the barriers are and how we can overcome them</w:t>
      </w:r>
      <w:r w:rsidR="001A245A">
        <w:rPr>
          <w:rFonts w:ascii="Source Sans Pro" w:hAnsi="Source Sans Pro"/>
        </w:rPr>
        <w:t xml:space="preserve">, especially being so close to London and Oxford </w:t>
      </w:r>
    </w:p>
    <w:p w14:paraId="45BFE28C" w14:textId="77777777" w:rsidR="000F125A" w:rsidRPr="00FB32C8" w:rsidRDefault="000F125A" w:rsidP="000F125A">
      <w:pPr>
        <w:rPr>
          <w:rFonts w:ascii="Source Sans Pro" w:hAnsi="Source Sans Pro"/>
        </w:rPr>
      </w:pPr>
      <w:r w:rsidRPr="00FB32C8">
        <w:rPr>
          <w:rFonts w:ascii="Source Sans Pro" w:hAnsi="Source Sans Pro"/>
        </w:rPr>
        <w:t xml:space="preserve">Feels as though culture is in competition with everything else for example: </w:t>
      </w:r>
    </w:p>
    <w:p w14:paraId="6D62F19E" w14:textId="27A38B2B" w:rsidR="000F125A" w:rsidRPr="00FB32C8" w:rsidRDefault="000F125A" w:rsidP="000F125A">
      <w:pPr>
        <w:pStyle w:val="ListParagraph"/>
        <w:numPr>
          <w:ilvl w:val="1"/>
          <w:numId w:val="6"/>
        </w:numPr>
        <w:rPr>
          <w:rFonts w:ascii="Source Sans Pro" w:hAnsi="Source Sans Pro"/>
        </w:rPr>
      </w:pPr>
      <w:r w:rsidRPr="00FB32C8">
        <w:rPr>
          <w:rFonts w:ascii="Source Sans Pro" w:hAnsi="Source Sans Pro"/>
        </w:rPr>
        <w:t>Housing – ref After Dark and Face</w:t>
      </w:r>
      <w:r w:rsidR="00D1270B">
        <w:rPr>
          <w:rFonts w:ascii="Source Sans Pro" w:hAnsi="Source Sans Pro"/>
        </w:rPr>
        <w:t xml:space="preserve"> B</w:t>
      </w:r>
      <w:r w:rsidRPr="00FB32C8">
        <w:rPr>
          <w:rFonts w:ascii="Source Sans Pro" w:hAnsi="Source Sans Pro"/>
        </w:rPr>
        <w:t xml:space="preserve">ar </w:t>
      </w:r>
      <w:r w:rsidR="001A245A">
        <w:rPr>
          <w:rFonts w:ascii="Source Sans Pro" w:hAnsi="Source Sans Pro"/>
        </w:rPr>
        <w:t>– residences and culture are not always comfortable bed fellows</w:t>
      </w:r>
    </w:p>
    <w:p w14:paraId="07DC35A9" w14:textId="77777777" w:rsidR="000F125A" w:rsidRPr="00FB32C8" w:rsidRDefault="000F125A" w:rsidP="000F125A">
      <w:pPr>
        <w:rPr>
          <w:rFonts w:ascii="Source Sans Pro" w:hAnsi="Source Sans Pro"/>
        </w:rPr>
      </w:pPr>
      <w:r w:rsidRPr="00FB32C8">
        <w:rPr>
          <w:rFonts w:ascii="Source Sans Pro" w:hAnsi="Source Sans Pro"/>
        </w:rPr>
        <w:t xml:space="preserve">Is there a need for a cultural zone? </w:t>
      </w:r>
    </w:p>
    <w:p w14:paraId="2603403B" w14:textId="77777777" w:rsidR="000F125A" w:rsidRPr="00FB32C8" w:rsidRDefault="000F125A" w:rsidP="000F125A">
      <w:pPr>
        <w:rPr>
          <w:rFonts w:ascii="Source Sans Pro" w:hAnsi="Source Sans Pro"/>
        </w:rPr>
      </w:pPr>
      <w:r w:rsidRPr="00FB32C8">
        <w:rPr>
          <w:rFonts w:ascii="Source Sans Pro" w:hAnsi="Source Sans Pro"/>
        </w:rPr>
        <w:t xml:space="preserve">Feels as though culture is being moved away from the community, but need a space where both can co-exist </w:t>
      </w:r>
    </w:p>
    <w:p w14:paraId="24CA6D1E" w14:textId="77777777" w:rsidR="000F125A" w:rsidRPr="00FB32C8" w:rsidRDefault="000F125A" w:rsidP="000F125A">
      <w:pPr>
        <w:rPr>
          <w:rFonts w:ascii="Source Sans Pro" w:hAnsi="Source Sans Pro"/>
        </w:rPr>
      </w:pPr>
      <w:r w:rsidRPr="00FB32C8">
        <w:rPr>
          <w:rFonts w:ascii="Source Sans Pro" w:hAnsi="Source Sans Pro"/>
        </w:rPr>
        <w:t xml:space="preserve">Strategy needs to set out vision and reference funding needed </w:t>
      </w:r>
    </w:p>
    <w:p w14:paraId="04C8E647" w14:textId="77777777" w:rsidR="000F125A" w:rsidRPr="00FB32C8" w:rsidRDefault="000F125A" w:rsidP="000F125A">
      <w:pPr>
        <w:rPr>
          <w:rFonts w:ascii="Source Sans Pro" w:hAnsi="Source Sans Pro"/>
        </w:rPr>
      </w:pPr>
      <w:r w:rsidRPr="00FB32C8">
        <w:rPr>
          <w:rFonts w:ascii="Source Sans Pro" w:hAnsi="Source Sans Pro"/>
        </w:rPr>
        <w:t>Finally the brown signs need to go up in Reading!!</w:t>
      </w:r>
    </w:p>
    <w:p w14:paraId="2A36E51F" w14:textId="77777777" w:rsidR="000F125A" w:rsidRPr="00FB32C8" w:rsidRDefault="000F125A" w:rsidP="000F125A">
      <w:pPr>
        <w:pStyle w:val="ListParagraph"/>
        <w:numPr>
          <w:ilvl w:val="0"/>
          <w:numId w:val="7"/>
        </w:numPr>
        <w:rPr>
          <w:rFonts w:ascii="Source Sans Pro" w:hAnsi="Source Sans Pro"/>
        </w:rPr>
      </w:pPr>
      <w:r w:rsidRPr="00FB32C8">
        <w:rPr>
          <w:rFonts w:ascii="Source Sans Pro" w:hAnsi="Source Sans Pro"/>
        </w:rPr>
        <w:t xml:space="preserve">Going for city of culture </w:t>
      </w:r>
    </w:p>
    <w:p w14:paraId="17009A00" w14:textId="77777777" w:rsidR="000F125A" w:rsidRPr="00FB32C8" w:rsidRDefault="000F125A" w:rsidP="000F125A">
      <w:pPr>
        <w:pStyle w:val="ListParagraph"/>
        <w:numPr>
          <w:ilvl w:val="0"/>
          <w:numId w:val="7"/>
        </w:numPr>
        <w:rPr>
          <w:rFonts w:ascii="Source Sans Pro" w:hAnsi="Source Sans Pro"/>
        </w:rPr>
      </w:pPr>
      <w:r w:rsidRPr="00FB32C8">
        <w:rPr>
          <w:rFonts w:ascii="Source Sans Pro" w:hAnsi="Source Sans Pro"/>
        </w:rPr>
        <w:t>Need 4</w:t>
      </w:r>
      <w:r w:rsidRPr="00FB32C8">
        <w:rPr>
          <w:rFonts w:ascii="Source Sans Pro" w:hAnsi="Source Sans Pro"/>
          <w:vertAlign w:val="superscript"/>
        </w:rPr>
        <w:t>th</w:t>
      </w:r>
      <w:r w:rsidRPr="00FB32C8">
        <w:rPr>
          <w:rFonts w:ascii="Source Sans Pro" w:hAnsi="Source Sans Pro"/>
        </w:rPr>
        <w:t xml:space="preserve"> item ambition or something along those lines </w:t>
      </w:r>
    </w:p>
    <w:p w14:paraId="0D20AD46" w14:textId="77777777" w:rsidR="000F125A" w:rsidRPr="00FB32C8" w:rsidRDefault="000F125A" w:rsidP="000F125A">
      <w:pPr>
        <w:pStyle w:val="ListParagraph"/>
        <w:numPr>
          <w:ilvl w:val="0"/>
          <w:numId w:val="7"/>
        </w:numPr>
        <w:rPr>
          <w:rFonts w:ascii="Source Sans Pro" w:hAnsi="Source Sans Pro"/>
        </w:rPr>
      </w:pPr>
      <w:r w:rsidRPr="00FB32C8">
        <w:rPr>
          <w:rFonts w:ascii="Source Sans Pro" w:hAnsi="Source Sans Pro"/>
        </w:rPr>
        <w:t>5</w:t>
      </w:r>
      <w:r w:rsidRPr="00FB32C8">
        <w:rPr>
          <w:rFonts w:ascii="Source Sans Pro" w:hAnsi="Source Sans Pro"/>
          <w:vertAlign w:val="superscript"/>
        </w:rPr>
        <w:t>th</w:t>
      </w:r>
      <w:r w:rsidRPr="00FB32C8">
        <w:rPr>
          <w:rFonts w:ascii="Source Sans Pro" w:hAnsi="Source Sans Pro"/>
        </w:rPr>
        <w:t xml:space="preserve"> part of it skills development </w:t>
      </w:r>
    </w:p>
    <w:p w14:paraId="39A3FD8B" w14:textId="77777777" w:rsidR="000F125A" w:rsidRPr="00FB32C8" w:rsidRDefault="000F125A" w:rsidP="000F125A">
      <w:pPr>
        <w:pStyle w:val="ListParagraph"/>
        <w:numPr>
          <w:ilvl w:val="0"/>
          <w:numId w:val="7"/>
        </w:numPr>
        <w:rPr>
          <w:rFonts w:ascii="Source Sans Pro" w:hAnsi="Source Sans Pro"/>
        </w:rPr>
      </w:pPr>
      <w:r w:rsidRPr="00FB32C8">
        <w:rPr>
          <w:rFonts w:ascii="Source Sans Pro" w:hAnsi="Source Sans Pro"/>
        </w:rPr>
        <w:t xml:space="preserve">Celebrating our success is important </w:t>
      </w:r>
    </w:p>
    <w:p w14:paraId="6342904A" w14:textId="77777777" w:rsidR="000F125A" w:rsidRPr="00FB32C8" w:rsidRDefault="000F125A" w:rsidP="000F125A">
      <w:pPr>
        <w:pStyle w:val="ListParagraph"/>
        <w:numPr>
          <w:ilvl w:val="0"/>
          <w:numId w:val="7"/>
        </w:numPr>
        <w:rPr>
          <w:rFonts w:ascii="Source Sans Pro" w:hAnsi="Source Sans Pro"/>
        </w:rPr>
      </w:pPr>
      <w:r w:rsidRPr="00FB32C8">
        <w:rPr>
          <w:rFonts w:ascii="Source Sans Pro" w:hAnsi="Source Sans Pro"/>
        </w:rPr>
        <w:t xml:space="preserve">Need to be better at promoting what we are actually doing, need to be better at that </w:t>
      </w:r>
    </w:p>
    <w:p w14:paraId="0BA65C13" w14:textId="77777777" w:rsidR="000F125A" w:rsidRPr="00FB32C8" w:rsidRDefault="000F125A" w:rsidP="000F125A">
      <w:pPr>
        <w:pStyle w:val="ListParagraph"/>
        <w:numPr>
          <w:ilvl w:val="1"/>
          <w:numId w:val="7"/>
        </w:numPr>
        <w:rPr>
          <w:rFonts w:ascii="Source Sans Pro" w:hAnsi="Source Sans Pro"/>
        </w:rPr>
      </w:pPr>
      <w:r w:rsidRPr="00FB32C8">
        <w:rPr>
          <w:rFonts w:ascii="Source Sans Pro" w:hAnsi="Source Sans Pro"/>
        </w:rPr>
        <w:t xml:space="preserve">What’s on Reading </w:t>
      </w:r>
    </w:p>
    <w:p w14:paraId="0826FBAE" w14:textId="77777777" w:rsidR="000F125A" w:rsidRPr="00FB32C8" w:rsidRDefault="000F125A" w:rsidP="000F125A">
      <w:pPr>
        <w:pStyle w:val="ListParagraph"/>
        <w:numPr>
          <w:ilvl w:val="1"/>
          <w:numId w:val="7"/>
        </w:numPr>
        <w:rPr>
          <w:rFonts w:ascii="Source Sans Pro" w:hAnsi="Source Sans Pro"/>
        </w:rPr>
      </w:pPr>
      <w:r w:rsidRPr="00FB32C8">
        <w:rPr>
          <w:rFonts w:ascii="Source Sans Pro" w:hAnsi="Source Sans Pro"/>
        </w:rPr>
        <w:t xml:space="preserve">Place brand is an opportunity </w:t>
      </w:r>
    </w:p>
    <w:p w14:paraId="5A91ED38" w14:textId="77777777" w:rsidR="000F125A" w:rsidRPr="00FB32C8" w:rsidRDefault="000F125A" w:rsidP="000F125A">
      <w:pPr>
        <w:pStyle w:val="ListParagraph"/>
        <w:numPr>
          <w:ilvl w:val="1"/>
          <w:numId w:val="7"/>
        </w:numPr>
        <w:rPr>
          <w:rFonts w:ascii="Source Sans Pro" w:hAnsi="Source Sans Pro"/>
        </w:rPr>
      </w:pPr>
      <w:r w:rsidRPr="00FB32C8">
        <w:rPr>
          <w:rFonts w:ascii="Source Sans Pro" w:hAnsi="Source Sans Pro"/>
        </w:rPr>
        <w:t xml:space="preserve">Increase opportunities for the future </w:t>
      </w:r>
    </w:p>
    <w:p w14:paraId="2B46613A" w14:textId="77777777" w:rsidR="000F125A" w:rsidRPr="00FB32C8" w:rsidRDefault="000F125A" w:rsidP="000F125A">
      <w:pPr>
        <w:rPr>
          <w:rFonts w:ascii="Source Sans Pro" w:hAnsi="Source Sans Pro"/>
        </w:rPr>
      </w:pPr>
      <w:r w:rsidRPr="00FB32C8">
        <w:rPr>
          <w:rFonts w:ascii="Source Sans Pro" w:hAnsi="Source Sans Pro"/>
        </w:rPr>
        <w:t>Better rating with funding bodies</w:t>
      </w:r>
    </w:p>
    <w:p w14:paraId="460CA66B" w14:textId="77777777" w:rsidR="000F125A" w:rsidRPr="00FB32C8" w:rsidRDefault="000F125A" w:rsidP="000F125A">
      <w:pPr>
        <w:rPr>
          <w:rFonts w:ascii="Source Sans Pro" w:hAnsi="Source Sans Pro"/>
        </w:rPr>
      </w:pPr>
      <w:r w:rsidRPr="00FB32C8">
        <w:rPr>
          <w:rFonts w:ascii="Source Sans Pro" w:hAnsi="Source Sans Pro"/>
        </w:rPr>
        <w:t>Programming in parks that is accessible and appeals to a wide range of people</w:t>
      </w:r>
    </w:p>
    <w:p w14:paraId="6E59211F" w14:textId="5CE8A977" w:rsidR="000F125A" w:rsidRPr="00FB32C8" w:rsidRDefault="000F125A" w:rsidP="000F125A">
      <w:pPr>
        <w:rPr>
          <w:rFonts w:ascii="Source Sans Pro" w:hAnsi="Source Sans Pro"/>
        </w:rPr>
      </w:pPr>
      <w:r w:rsidRPr="00FB32C8">
        <w:rPr>
          <w:rFonts w:ascii="Source Sans Pro" w:hAnsi="Source Sans Pro"/>
        </w:rPr>
        <w:t xml:space="preserve">Young people (students at the Uni) are choosing their </w:t>
      </w:r>
      <w:r w:rsidR="00D1270B" w:rsidRPr="00FB32C8">
        <w:rPr>
          <w:rFonts w:ascii="Source Sans Pro" w:hAnsi="Source Sans Pro"/>
        </w:rPr>
        <w:t>university</w:t>
      </w:r>
      <w:r w:rsidRPr="00FB32C8">
        <w:rPr>
          <w:rFonts w:ascii="Source Sans Pro" w:hAnsi="Source Sans Pro"/>
        </w:rPr>
        <w:t xml:space="preserve"> because of the ethics it has rather than just about getting jobs, the values students hold are becoming more important when choosing a university. They are interested in activism and places that support their ideas and future, not just for jobs but ethical living too – climate change, social justice, inclusivity etc.</w:t>
      </w:r>
    </w:p>
    <w:p w14:paraId="6C58A2B0" w14:textId="1AB9E372" w:rsidR="000F125A" w:rsidRPr="00FB32C8" w:rsidRDefault="000F125A" w:rsidP="000F125A">
      <w:pPr>
        <w:rPr>
          <w:rFonts w:ascii="Source Sans Pro" w:hAnsi="Source Sans Pro"/>
        </w:rPr>
      </w:pPr>
      <w:r w:rsidRPr="00FB32C8">
        <w:rPr>
          <w:rFonts w:ascii="Source Sans Pro" w:hAnsi="Source Sans Pro"/>
        </w:rPr>
        <w:t xml:space="preserve">Need to be more open and honest about </w:t>
      </w:r>
      <w:r w:rsidR="001A245A">
        <w:rPr>
          <w:rFonts w:ascii="Source Sans Pro" w:hAnsi="Source Sans Pro"/>
        </w:rPr>
        <w:t>w</w:t>
      </w:r>
      <w:r w:rsidRPr="00FB32C8">
        <w:rPr>
          <w:rFonts w:ascii="Source Sans Pro" w:hAnsi="Source Sans Pro"/>
        </w:rPr>
        <w:t xml:space="preserve">hat we don’t do well and what we could improve on. </w:t>
      </w:r>
    </w:p>
    <w:p w14:paraId="1F6620AB" w14:textId="77777777" w:rsidR="000F125A" w:rsidRPr="00FB32C8" w:rsidRDefault="000F125A" w:rsidP="000F125A">
      <w:pPr>
        <w:rPr>
          <w:rFonts w:ascii="Source Sans Pro" w:hAnsi="Source Sans Pro"/>
        </w:rPr>
      </w:pPr>
      <w:r w:rsidRPr="00FB32C8">
        <w:rPr>
          <w:rFonts w:ascii="Source Sans Pro" w:hAnsi="Source Sans Pro"/>
        </w:rPr>
        <w:t>There needs to be more thought given to what will have a lasting impact, rather than a particular year's activity.  </w:t>
      </w:r>
    </w:p>
    <w:p w14:paraId="2BFFF4CC" w14:textId="77777777" w:rsidR="000F125A" w:rsidRPr="00FB32C8" w:rsidRDefault="000F125A" w:rsidP="000F125A">
      <w:pPr>
        <w:rPr>
          <w:rFonts w:ascii="Source Sans Pro" w:hAnsi="Source Sans Pro"/>
          <w:color w:val="000000"/>
          <w:sz w:val="24"/>
          <w:szCs w:val="24"/>
        </w:rPr>
      </w:pPr>
      <w:r w:rsidRPr="00FB32C8">
        <w:rPr>
          <w:rFonts w:ascii="Source Sans Pro" w:hAnsi="Source Sans Pro"/>
        </w:rPr>
        <w:t xml:space="preserve">Significant challenges in the next few years: </w:t>
      </w:r>
      <w:r w:rsidRPr="00FB32C8">
        <w:rPr>
          <w:rFonts w:ascii="Source Sans Pro" w:hAnsi="Source Sans Pro"/>
          <w:color w:val="000000"/>
          <w:sz w:val="24"/>
          <w:szCs w:val="24"/>
        </w:rPr>
        <w:t>the climate and cost of living crises - both of which have significant effects on the ability of cultural sector to deliver.</w:t>
      </w:r>
    </w:p>
    <w:p w14:paraId="155F0430" w14:textId="77777777" w:rsidR="000F125A" w:rsidRPr="00FB32C8" w:rsidRDefault="000F125A" w:rsidP="000F125A">
      <w:pPr>
        <w:rPr>
          <w:rFonts w:ascii="Source Sans Pro" w:hAnsi="Source Sans Pro"/>
        </w:rPr>
      </w:pPr>
      <w:r w:rsidRPr="00FB32C8">
        <w:rPr>
          <w:rFonts w:ascii="Source Sans Pro" w:hAnsi="Source Sans Pro"/>
        </w:rPr>
        <w:t>Political drivers such as Levelling Up – how does Reading fit into this picture?</w:t>
      </w:r>
    </w:p>
    <w:p w14:paraId="79306340" w14:textId="77777777" w:rsidR="000F125A" w:rsidRPr="00FB32C8" w:rsidRDefault="000F125A" w:rsidP="000F125A">
      <w:pPr>
        <w:rPr>
          <w:rFonts w:ascii="Source Sans Pro" w:hAnsi="Source Sans Pro"/>
          <w:color w:val="000000"/>
          <w:sz w:val="24"/>
          <w:szCs w:val="24"/>
        </w:rPr>
      </w:pPr>
      <w:r w:rsidRPr="00FB32C8">
        <w:rPr>
          <w:rFonts w:ascii="Source Sans Pro" w:hAnsi="Source Sans Pro"/>
          <w:color w:val="000000"/>
          <w:sz w:val="24"/>
          <w:szCs w:val="24"/>
        </w:rPr>
        <w:t>I think some of that civic branding might be delivered by the High Street Heritage Action Zone work which doesn't appear in the current strategy.  </w:t>
      </w:r>
    </w:p>
    <w:p w14:paraId="505C88D5" w14:textId="77777777" w:rsidR="000F125A" w:rsidRPr="00FB32C8" w:rsidRDefault="000F125A" w:rsidP="000F125A">
      <w:pPr>
        <w:pStyle w:val="Heading1"/>
        <w:rPr>
          <w:rFonts w:ascii="Source Sans Pro" w:hAnsi="Source Sans Pro"/>
        </w:rPr>
      </w:pPr>
    </w:p>
    <w:p w14:paraId="08FA3384" w14:textId="77777777" w:rsidR="000F125A" w:rsidRPr="00D94E77" w:rsidRDefault="000F125A" w:rsidP="000F125A">
      <w:pPr>
        <w:pStyle w:val="Heading2"/>
        <w:rPr>
          <w:rFonts w:ascii="Source Sans Pro" w:hAnsi="Source Sans Pro"/>
          <w:color w:val="FF484C"/>
        </w:rPr>
      </w:pPr>
      <w:bookmarkStart w:id="15" w:name="_Toc110000543"/>
      <w:bookmarkStart w:id="16" w:name="_Toc110002157"/>
      <w:r w:rsidRPr="00D94E77">
        <w:rPr>
          <w:rFonts w:ascii="Source Sans Pro" w:hAnsi="Source Sans Pro"/>
          <w:color w:val="FF484C"/>
        </w:rPr>
        <w:t>Venues</w:t>
      </w:r>
      <w:bookmarkEnd w:id="15"/>
      <w:bookmarkEnd w:id="16"/>
    </w:p>
    <w:p w14:paraId="01970428" w14:textId="77777777" w:rsidR="000F125A" w:rsidRPr="00FB32C8" w:rsidRDefault="000F125A" w:rsidP="000F125A">
      <w:pPr>
        <w:rPr>
          <w:rFonts w:ascii="Source Sans Pro" w:hAnsi="Source Sans Pro"/>
        </w:rPr>
      </w:pPr>
      <w:r w:rsidRPr="00FB32C8">
        <w:rPr>
          <w:rFonts w:ascii="Source Sans Pro" w:hAnsi="Source Sans Pro"/>
        </w:rPr>
        <w:t>Proximity to London can be a barrier as larger names don’t want to perform too close to their London venues.</w:t>
      </w:r>
    </w:p>
    <w:p w14:paraId="198724A9" w14:textId="77777777" w:rsidR="000F125A" w:rsidRPr="00FB32C8" w:rsidRDefault="000F125A" w:rsidP="000F125A">
      <w:pPr>
        <w:rPr>
          <w:rFonts w:ascii="Source Sans Pro" w:hAnsi="Source Sans Pro"/>
        </w:rPr>
      </w:pPr>
      <w:r w:rsidRPr="00FB32C8">
        <w:rPr>
          <w:rFonts w:ascii="Source Sans Pro" w:hAnsi="Source Sans Pro"/>
        </w:rPr>
        <w:t xml:space="preserve">A mid-size venue missing from the town. </w:t>
      </w:r>
    </w:p>
    <w:p w14:paraId="70962EBA" w14:textId="77777777" w:rsidR="000F125A" w:rsidRPr="00FB32C8" w:rsidRDefault="000F125A" w:rsidP="000F125A">
      <w:pPr>
        <w:rPr>
          <w:rFonts w:ascii="Source Sans Pro" w:hAnsi="Source Sans Pro"/>
        </w:rPr>
      </w:pPr>
      <w:r w:rsidRPr="00FB32C8">
        <w:rPr>
          <w:rFonts w:ascii="Source Sans Pro" w:hAnsi="Source Sans Pro"/>
        </w:rPr>
        <w:t>Venues – costs are prohibitive. What are the barriers for venues in Reading to programme work or attract bookings?</w:t>
      </w:r>
    </w:p>
    <w:p w14:paraId="4C8B77EA" w14:textId="77777777" w:rsidR="000F125A" w:rsidRPr="00FB32C8" w:rsidRDefault="000F125A" w:rsidP="000F125A">
      <w:pPr>
        <w:rPr>
          <w:rFonts w:ascii="Source Sans Pro" w:hAnsi="Source Sans Pro"/>
        </w:rPr>
      </w:pPr>
      <w:r w:rsidRPr="00FB32C8">
        <w:rPr>
          <w:rFonts w:ascii="Source Sans Pro" w:hAnsi="Source Sans Pro"/>
        </w:rPr>
        <w:t>Need an audit of what’s available for venues, is there a way to subsidise emerging work, are there opportunities for incubator spaces, what have other places done?</w:t>
      </w:r>
    </w:p>
    <w:p w14:paraId="1D842241" w14:textId="77777777" w:rsidR="000F125A" w:rsidRPr="00FB32C8" w:rsidRDefault="000F125A" w:rsidP="000F125A">
      <w:pPr>
        <w:rPr>
          <w:rFonts w:ascii="Source Sans Pro" w:hAnsi="Source Sans Pro"/>
        </w:rPr>
      </w:pPr>
      <w:r w:rsidRPr="00FB32C8">
        <w:rPr>
          <w:rFonts w:ascii="Source Sans Pro" w:hAnsi="Source Sans Pro"/>
        </w:rPr>
        <w:t>Need space to work – empty shops scheme?</w:t>
      </w:r>
    </w:p>
    <w:p w14:paraId="7122CDB5" w14:textId="30836169" w:rsidR="000F125A" w:rsidRPr="00FB32C8" w:rsidRDefault="000F125A" w:rsidP="000F125A">
      <w:pPr>
        <w:rPr>
          <w:rFonts w:ascii="Source Sans Pro" w:hAnsi="Source Sans Pro"/>
        </w:rPr>
      </w:pPr>
      <w:r w:rsidRPr="00FB32C8">
        <w:rPr>
          <w:rFonts w:ascii="Source Sans Pro" w:hAnsi="Source Sans Pro"/>
        </w:rPr>
        <w:t xml:space="preserve">Need to </w:t>
      </w:r>
      <w:r w:rsidR="00D1270B" w:rsidRPr="00FB32C8">
        <w:rPr>
          <w:rFonts w:ascii="Source Sans Pro" w:hAnsi="Source Sans Pro"/>
        </w:rPr>
        <w:t>connect</w:t>
      </w:r>
      <w:r w:rsidRPr="00FB32C8">
        <w:rPr>
          <w:rFonts w:ascii="Source Sans Pro" w:hAnsi="Source Sans Pro"/>
        </w:rPr>
        <w:t xml:space="preserve"> artists with spaces – e.g. Jelly has space but limited takers </w:t>
      </w:r>
    </w:p>
    <w:p w14:paraId="5F3A9E80" w14:textId="77777777" w:rsidR="000F125A" w:rsidRPr="00FB32C8" w:rsidRDefault="000F125A" w:rsidP="000F125A">
      <w:pPr>
        <w:pStyle w:val="ListParagraph"/>
        <w:numPr>
          <w:ilvl w:val="0"/>
          <w:numId w:val="7"/>
        </w:numPr>
        <w:rPr>
          <w:rFonts w:ascii="Source Sans Pro" w:hAnsi="Source Sans Pro"/>
        </w:rPr>
      </w:pPr>
      <w:r w:rsidRPr="00FB32C8">
        <w:rPr>
          <w:rFonts w:ascii="Source Sans Pro" w:hAnsi="Source Sans Pro"/>
        </w:rPr>
        <w:t xml:space="preserve">Space costs a lot of money in this area. Space is so expensive in Reading. </w:t>
      </w:r>
    </w:p>
    <w:p w14:paraId="66DF772E" w14:textId="77777777" w:rsidR="000F125A" w:rsidRPr="00FB32C8" w:rsidRDefault="000F125A" w:rsidP="000F125A">
      <w:pPr>
        <w:pStyle w:val="ListParagraph"/>
        <w:numPr>
          <w:ilvl w:val="0"/>
          <w:numId w:val="7"/>
        </w:numPr>
        <w:rPr>
          <w:rFonts w:ascii="Source Sans Pro" w:hAnsi="Source Sans Pro"/>
        </w:rPr>
      </w:pPr>
      <w:r w:rsidRPr="00FB32C8">
        <w:rPr>
          <w:rFonts w:ascii="Source Sans Pro" w:hAnsi="Source Sans Pro"/>
        </w:rPr>
        <w:t xml:space="preserve">Real opportunity is in the redevelopment of Hosier Street, expand that facility </w:t>
      </w:r>
    </w:p>
    <w:p w14:paraId="25EC0205" w14:textId="77777777" w:rsidR="000F125A" w:rsidRPr="00FB32C8" w:rsidRDefault="000F125A" w:rsidP="000F125A">
      <w:pPr>
        <w:pStyle w:val="ListParagraph"/>
        <w:numPr>
          <w:ilvl w:val="0"/>
          <w:numId w:val="7"/>
        </w:numPr>
        <w:rPr>
          <w:rFonts w:ascii="Source Sans Pro" w:hAnsi="Source Sans Pro"/>
        </w:rPr>
      </w:pPr>
      <w:r w:rsidRPr="00FB32C8">
        <w:rPr>
          <w:rFonts w:ascii="Source Sans Pro" w:hAnsi="Source Sans Pro"/>
        </w:rPr>
        <w:t>BSM more experiential offering great opportunity for mixed use</w:t>
      </w:r>
    </w:p>
    <w:p w14:paraId="6A163947" w14:textId="77777777" w:rsidR="000F125A" w:rsidRPr="00FB32C8" w:rsidRDefault="000F125A" w:rsidP="000F125A">
      <w:pPr>
        <w:rPr>
          <w:rFonts w:ascii="Source Sans Pro" w:hAnsi="Source Sans Pro"/>
        </w:rPr>
      </w:pPr>
    </w:p>
    <w:p w14:paraId="42A30B50" w14:textId="77777777" w:rsidR="00BF654E" w:rsidRDefault="000F125A" w:rsidP="000F125A">
      <w:pPr>
        <w:rPr>
          <w:rFonts w:ascii="Source Sans Pro" w:hAnsi="Source Sans Pro"/>
          <w:color w:val="FF484C"/>
        </w:rPr>
      </w:pPr>
      <w:bookmarkStart w:id="17" w:name="_Toc110000544"/>
      <w:bookmarkStart w:id="18" w:name="_Toc110002158"/>
      <w:r w:rsidRPr="00D94E77">
        <w:rPr>
          <w:rStyle w:val="Heading2Char"/>
          <w:rFonts w:ascii="Source Sans Pro" w:hAnsi="Source Sans Pro"/>
          <w:color w:val="FF484C"/>
        </w:rPr>
        <w:t>Pandemic recovery</w:t>
      </w:r>
      <w:bookmarkEnd w:id="17"/>
      <w:bookmarkEnd w:id="18"/>
      <w:r w:rsidRPr="00D94E77">
        <w:rPr>
          <w:rFonts w:ascii="Source Sans Pro" w:hAnsi="Source Sans Pro"/>
          <w:color w:val="FF484C"/>
        </w:rPr>
        <w:t xml:space="preserve"> </w:t>
      </w:r>
    </w:p>
    <w:p w14:paraId="71A05339" w14:textId="22842598" w:rsidR="000F125A" w:rsidRPr="00BF654E" w:rsidRDefault="000F125A" w:rsidP="000F125A">
      <w:pPr>
        <w:rPr>
          <w:rFonts w:ascii="Source Sans Pro" w:hAnsi="Source Sans Pro"/>
        </w:rPr>
      </w:pPr>
      <w:r w:rsidRPr="00BF654E">
        <w:rPr>
          <w:rFonts w:ascii="Source Sans Pro" w:hAnsi="Source Sans Pro"/>
        </w:rPr>
        <w:t xml:space="preserve">Some of the pressures are: </w:t>
      </w:r>
    </w:p>
    <w:p w14:paraId="2EA5AA45" w14:textId="77777777" w:rsidR="000F125A" w:rsidRPr="00FB32C8" w:rsidRDefault="000F125A" w:rsidP="000F125A">
      <w:pPr>
        <w:pStyle w:val="ListParagraph"/>
        <w:numPr>
          <w:ilvl w:val="0"/>
          <w:numId w:val="4"/>
        </w:numPr>
        <w:rPr>
          <w:rFonts w:ascii="Source Sans Pro" w:hAnsi="Source Sans Pro"/>
        </w:rPr>
      </w:pPr>
      <w:r w:rsidRPr="00FB32C8">
        <w:rPr>
          <w:rFonts w:ascii="Source Sans Pro" w:hAnsi="Source Sans Pro"/>
        </w:rPr>
        <w:t xml:space="preserve">funding </w:t>
      </w:r>
    </w:p>
    <w:p w14:paraId="2481D696" w14:textId="77777777" w:rsidR="000F125A" w:rsidRPr="00FB32C8" w:rsidRDefault="000F125A" w:rsidP="000F125A">
      <w:pPr>
        <w:pStyle w:val="ListParagraph"/>
        <w:numPr>
          <w:ilvl w:val="0"/>
          <w:numId w:val="4"/>
        </w:numPr>
        <w:rPr>
          <w:rFonts w:ascii="Source Sans Pro" w:hAnsi="Source Sans Pro"/>
        </w:rPr>
      </w:pPr>
      <w:r w:rsidRPr="00FB32C8">
        <w:rPr>
          <w:rFonts w:ascii="Source Sans Pro" w:hAnsi="Source Sans Pro"/>
        </w:rPr>
        <w:t>loss of skills</w:t>
      </w:r>
    </w:p>
    <w:p w14:paraId="2411F0D7" w14:textId="77777777" w:rsidR="000F125A" w:rsidRPr="00FB32C8" w:rsidRDefault="000F125A" w:rsidP="000F125A">
      <w:pPr>
        <w:pStyle w:val="ListParagraph"/>
        <w:numPr>
          <w:ilvl w:val="0"/>
          <w:numId w:val="4"/>
        </w:numPr>
        <w:rPr>
          <w:rFonts w:ascii="Source Sans Pro" w:hAnsi="Source Sans Pro"/>
        </w:rPr>
      </w:pPr>
      <w:r w:rsidRPr="00FB32C8">
        <w:rPr>
          <w:rFonts w:ascii="Source Sans Pro" w:hAnsi="Source Sans Pro"/>
        </w:rPr>
        <w:t>people leaving the sector</w:t>
      </w:r>
    </w:p>
    <w:p w14:paraId="5F51325C" w14:textId="77777777" w:rsidR="000F125A" w:rsidRPr="00FB32C8" w:rsidRDefault="000F125A" w:rsidP="000F125A">
      <w:pPr>
        <w:pStyle w:val="ListParagraph"/>
        <w:numPr>
          <w:ilvl w:val="0"/>
          <w:numId w:val="4"/>
        </w:numPr>
        <w:rPr>
          <w:rFonts w:ascii="Source Sans Pro" w:hAnsi="Source Sans Pro"/>
        </w:rPr>
      </w:pPr>
      <w:r w:rsidRPr="00FB32C8">
        <w:rPr>
          <w:rFonts w:ascii="Source Sans Pro" w:hAnsi="Source Sans Pro"/>
        </w:rPr>
        <w:t>venues closed down</w:t>
      </w:r>
    </w:p>
    <w:p w14:paraId="4905CD7C" w14:textId="77777777" w:rsidR="000F125A" w:rsidRPr="00FB32C8" w:rsidRDefault="000F125A" w:rsidP="000F125A">
      <w:pPr>
        <w:pStyle w:val="ListParagraph"/>
        <w:numPr>
          <w:ilvl w:val="0"/>
          <w:numId w:val="4"/>
        </w:numPr>
        <w:rPr>
          <w:rFonts w:ascii="Source Sans Pro" w:hAnsi="Source Sans Pro"/>
        </w:rPr>
      </w:pPr>
      <w:r w:rsidRPr="00FB32C8">
        <w:rPr>
          <w:rFonts w:ascii="Source Sans Pro" w:hAnsi="Source Sans Pro"/>
        </w:rPr>
        <w:t>prices rising</w:t>
      </w:r>
    </w:p>
    <w:p w14:paraId="7EA8F49F" w14:textId="77777777" w:rsidR="000F125A" w:rsidRPr="00FB32C8" w:rsidRDefault="000F125A" w:rsidP="000F125A">
      <w:pPr>
        <w:rPr>
          <w:rFonts w:ascii="Source Sans Pro" w:hAnsi="Source Sans Pro"/>
        </w:rPr>
      </w:pPr>
      <w:r w:rsidRPr="00FB32C8">
        <w:rPr>
          <w:rFonts w:ascii="Source Sans Pro" w:hAnsi="Source Sans Pro"/>
        </w:rPr>
        <w:t>Aspirational work more difficult whilst groups are still in recovery.</w:t>
      </w:r>
    </w:p>
    <w:p w14:paraId="32BD6B27" w14:textId="77777777" w:rsidR="000F125A" w:rsidRPr="00FB32C8" w:rsidRDefault="000F125A" w:rsidP="000F125A">
      <w:pPr>
        <w:rPr>
          <w:rFonts w:ascii="Source Sans Pro" w:hAnsi="Source Sans Pro"/>
        </w:rPr>
      </w:pPr>
      <w:r w:rsidRPr="00FB32C8">
        <w:rPr>
          <w:rFonts w:ascii="Source Sans Pro" w:hAnsi="Source Sans Pro"/>
        </w:rPr>
        <w:t xml:space="preserve">It can be useful to view the sector as an eco-system. If one area is struggling it can throw the rest out of balance. It could be mapped out to identify where problems are now and where they are going to be in a few years' time. </w:t>
      </w:r>
    </w:p>
    <w:p w14:paraId="27C48685" w14:textId="77777777" w:rsidR="000F125A" w:rsidRPr="0086037B" w:rsidRDefault="000F125A" w:rsidP="000F125A">
      <w:pPr>
        <w:rPr>
          <w:rFonts w:ascii="Source Sans Pro" w:hAnsi="Source Sans Pro"/>
        </w:rPr>
      </w:pPr>
      <w:r w:rsidRPr="0086037B">
        <w:rPr>
          <w:rFonts w:ascii="Source Sans Pro" w:hAnsi="Source Sans Pro"/>
        </w:rPr>
        <w:t>Another Reading Year of Culture (last one 2016) could help kickstart recovery and get people involved again?</w:t>
      </w:r>
    </w:p>
    <w:p w14:paraId="39695D81" w14:textId="77777777" w:rsidR="000F125A" w:rsidRPr="00FB32C8" w:rsidRDefault="000F125A" w:rsidP="000F125A">
      <w:pPr>
        <w:rPr>
          <w:rFonts w:ascii="Source Sans Pro" w:hAnsi="Source Sans Pro"/>
        </w:rPr>
      </w:pPr>
      <w:r w:rsidRPr="00FB32C8">
        <w:rPr>
          <w:rFonts w:ascii="Source Sans Pro" w:hAnsi="Source Sans Pro"/>
        </w:rPr>
        <w:t>Role for Council: The strategy should be sector led and council provide support. Council could communicate better what they are already doing. The Council make strategic links, linking culture into other areas and thus identifying opportunities for culture.</w:t>
      </w:r>
    </w:p>
    <w:p w14:paraId="1A34F8C1" w14:textId="77777777" w:rsidR="000F125A" w:rsidRPr="00FB32C8" w:rsidRDefault="000F125A" w:rsidP="000F125A">
      <w:pPr>
        <w:rPr>
          <w:rFonts w:ascii="Source Sans Pro" w:hAnsi="Source Sans Pro"/>
        </w:rPr>
      </w:pPr>
      <w:r w:rsidRPr="00FB32C8">
        <w:rPr>
          <w:rFonts w:ascii="Source Sans Pro" w:hAnsi="Source Sans Pro"/>
        </w:rPr>
        <w:t>What's On website and social media are really important</w:t>
      </w:r>
    </w:p>
    <w:p w14:paraId="7D37C440" w14:textId="13E70C09" w:rsidR="000F125A" w:rsidRPr="00FB32C8" w:rsidRDefault="000F125A" w:rsidP="000F125A">
      <w:pPr>
        <w:rPr>
          <w:rFonts w:ascii="Source Sans Pro" w:hAnsi="Source Sans Pro"/>
        </w:rPr>
      </w:pPr>
      <w:r w:rsidRPr="00FB32C8">
        <w:rPr>
          <w:rFonts w:ascii="Source Sans Pro" w:hAnsi="Source Sans Pro"/>
        </w:rPr>
        <w:t xml:space="preserve">Community and connection – live feedback on barriers to engagement. People not feeling the centre of Reading is where they would naturally go. </w:t>
      </w:r>
      <w:r w:rsidR="005443A1">
        <w:rPr>
          <w:rFonts w:ascii="Source Sans Pro" w:hAnsi="Source Sans Pro"/>
        </w:rPr>
        <w:t xml:space="preserve">Reading is made up of a series of micro communities, one identity doesn’t fit all these </w:t>
      </w:r>
      <w:r w:rsidR="00185358">
        <w:rPr>
          <w:rFonts w:ascii="Source Sans Pro" w:hAnsi="Source Sans Pro"/>
        </w:rPr>
        <w:t xml:space="preserve">areas. </w:t>
      </w:r>
    </w:p>
    <w:p w14:paraId="5F70B7AB" w14:textId="77777777" w:rsidR="000F125A" w:rsidRPr="00FB32C8" w:rsidRDefault="000F125A" w:rsidP="000F125A">
      <w:pPr>
        <w:rPr>
          <w:rFonts w:ascii="Source Sans Pro" w:hAnsi="Source Sans Pro"/>
        </w:rPr>
      </w:pPr>
      <w:r w:rsidRPr="00FB32C8">
        <w:rPr>
          <w:rFonts w:ascii="Source Sans Pro" w:hAnsi="Source Sans Pro"/>
        </w:rPr>
        <w:t>Touring companies – could they be encouraged to do community engagement?</w:t>
      </w:r>
    </w:p>
    <w:p w14:paraId="02431509" w14:textId="77777777" w:rsidR="000F125A" w:rsidRPr="00FB32C8" w:rsidRDefault="000F125A" w:rsidP="000F125A">
      <w:pPr>
        <w:rPr>
          <w:rFonts w:ascii="Source Sans Pro" w:hAnsi="Source Sans Pro"/>
        </w:rPr>
      </w:pPr>
      <w:r w:rsidRPr="00FB32C8">
        <w:rPr>
          <w:rFonts w:ascii="Source Sans Pro" w:hAnsi="Source Sans Pro"/>
        </w:rPr>
        <w:lastRenderedPageBreak/>
        <w:t>Cost of Living – Pay what you can and Pay it forward schemes could support people to get back to engaging and also support those on lower incomes to take part.</w:t>
      </w:r>
    </w:p>
    <w:p w14:paraId="628A9BB0" w14:textId="77777777" w:rsidR="000F125A" w:rsidRPr="00FB32C8" w:rsidRDefault="000F125A" w:rsidP="000F125A">
      <w:pPr>
        <w:rPr>
          <w:rFonts w:ascii="Source Sans Pro" w:hAnsi="Source Sans Pro"/>
        </w:rPr>
      </w:pPr>
    </w:p>
    <w:p w14:paraId="7A83893A" w14:textId="77777777" w:rsidR="000F125A" w:rsidRPr="00D94E77" w:rsidRDefault="000F125A" w:rsidP="000F125A">
      <w:pPr>
        <w:pStyle w:val="Heading2"/>
        <w:rPr>
          <w:rFonts w:ascii="Source Sans Pro" w:hAnsi="Source Sans Pro"/>
          <w:color w:val="FF484C"/>
        </w:rPr>
      </w:pPr>
      <w:bookmarkStart w:id="19" w:name="_Toc110000545"/>
      <w:bookmarkStart w:id="20" w:name="_Toc110002159"/>
      <w:r w:rsidRPr="00D94E77">
        <w:rPr>
          <w:rFonts w:ascii="Source Sans Pro" w:hAnsi="Source Sans Pro"/>
          <w:color w:val="FF484C"/>
        </w:rPr>
        <w:t>What Next?</w:t>
      </w:r>
      <w:bookmarkEnd w:id="19"/>
      <w:bookmarkEnd w:id="20"/>
    </w:p>
    <w:p w14:paraId="23346232" w14:textId="77777777" w:rsidR="000F125A" w:rsidRPr="00BF654E" w:rsidRDefault="000F125A" w:rsidP="000F125A">
      <w:pPr>
        <w:pStyle w:val="ListParagraph"/>
        <w:numPr>
          <w:ilvl w:val="0"/>
          <w:numId w:val="2"/>
        </w:numPr>
        <w:rPr>
          <w:rFonts w:ascii="Source Sans Pro" w:hAnsi="Source Sans Pro"/>
          <w:b/>
          <w:bCs/>
        </w:rPr>
      </w:pPr>
      <w:r w:rsidRPr="00BF654E">
        <w:rPr>
          <w:rFonts w:ascii="Source Sans Pro" w:hAnsi="Source Sans Pro"/>
          <w:b/>
          <w:bCs/>
        </w:rPr>
        <w:t xml:space="preserve">What do we collectively want to do next? </w:t>
      </w:r>
    </w:p>
    <w:p w14:paraId="2BA7CFD6" w14:textId="77777777" w:rsidR="000F125A" w:rsidRPr="00FB32C8" w:rsidRDefault="000F125A" w:rsidP="000F125A">
      <w:pPr>
        <w:rPr>
          <w:rFonts w:ascii="Source Sans Pro" w:hAnsi="Source Sans Pro"/>
        </w:rPr>
      </w:pPr>
      <w:r w:rsidRPr="00FB32C8">
        <w:rPr>
          <w:rFonts w:ascii="Source Sans Pro" w:hAnsi="Source Sans Pro"/>
        </w:rPr>
        <w:t>Directory/audit of what is existing already</w:t>
      </w:r>
    </w:p>
    <w:p w14:paraId="5FDD1D02" w14:textId="77777777" w:rsidR="000F125A" w:rsidRPr="00FB32C8" w:rsidRDefault="000F125A" w:rsidP="000F125A">
      <w:pPr>
        <w:rPr>
          <w:rFonts w:ascii="Source Sans Pro" w:hAnsi="Source Sans Pro"/>
        </w:rPr>
      </w:pPr>
      <w:r w:rsidRPr="00FB32C8">
        <w:rPr>
          <w:rFonts w:ascii="Source Sans Pro" w:hAnsi="Source Sans Pro"/>
        </w:rPr>
        <w:t>Document library – funding applications, risk assessments, live and dynamic sharing of resources and knowledge</w:t>
      </w:r>
    </w:p>
    <w:p w14:paraId="40AEAE84" w14:textId="77777777" w:rsidR="000F125A" w:rsidRPr="00FB32C8" w:rsidRDefault="000F125A" w:rsidP="000F125A">
      <w:pPr>
        <w:rPr>
          <w:rFonts w:ascii="Source Sans Pro" w:hAnsi="Source Sans Pro"/>
        </w:rPr>
      </w:pPr>
      <w:r w:rsidRPr="00FB32C8">
        <w:rPr>
          <w:rFonts w:ascii="Source Sans Pro" w:hAnsi="Source Sans Pro"/>
        </w:rPr>
        <w:t>Informal catch up to stay connected – meet up and talk now we have met. Keep the connection and conversation going.</w:t>
      </w:r>
    </w:p>
    <w:p w14:paraId="0869E129" w14:textId="77777777" w:rsidR="000F125A" w:rsidRPr="00FB32C8" w:rsidRDefault="000F125A" w:rsidP="000F125A">
      <w:pPr>
        <w:rPr>
          <w:rFonts w:ascii="Source Sans Pro" w:hAnsi="Source Sans Pro"/>
        </w:rPr>
      </w:pPr>
      <w:r w:rsidRPr="00FB32C8">
        <w:rPr>
          <w:rFonts w:ascii="Source Sans Pro" w:hAnsi="Source Sans Pro"/>
        </w:rPr>
        <w:t xml:space="preserve">Forum for learning from what's gone before </w:t>
      </w:r>
    </w:p>
    <w:p w14:paraId="60EFA840" w14:textId="77777777" w:rsidR="000F125A" w:rsidRPr="00FB32C8" w:rsidRDefault="000F125A" w:rsidP="000F125A">
      <w:pPr>
        <w:rPr>
          <w:rFonts w:ascii="Source Sans Pro" w:hAnsi="Source Sans Pro"/>
        </w:rPr>
      </w:pPr>
      <w:r w:rsidRPr="00FB32C8">
        <w:rPr>
          <w:rFonts w:ascii="Source Sans Pro" w:hAnsi="Source Sans Pro"/>
        </w:rPr>
        <w:t>We need an action plan with allotted working groups to forward each action to take it forward.</w:t>
      </w:r>
    </w:p>
    <w:p w14:paraId="65168E97" w14:textId="77777777" w:rsidR="000F125A" w:rsidRPr="00FB32C8" w:rsidRDefault="000F125A" w:rsidP="000F125A">
      <w:pPr>
        <w:rPr>
          <w:rFonts w:ascii="Source Sans Pro" w:hAnsi="Source Sans Pro"/>
        </w:rPr>
      </w:pPr>
      <w:r w:rsidRPr="00FB32C8">
        <w:rPr>
          <w:rFonts w:ascii="Source Sans Pro" w:hAnsi="Source Sans Pro"/>
        </w:rPr>
        <w:t>Is there a need for a councillor who has overall responsibility for delivering the strategy?</w:t>
      </w:r>
    </w:p>
    <w:p w14:paraId="2D6933EA" w14:textId="77777777" w:rsidR="000F125A" w:rsidRPr="00FB32C8" w:rsidRDefault="000F125A" w:rsidP="000F125A">
      <w:pPr>
        <w:rPr>
          <w:rFonts w:ascii="Source Sans Pro" w:hAnsi="Source Sans Pro"/>
        </w:rPr>
      </w:pPr>
      <w:r w:rsidRPr="00FB32C8">
        <w:rPr>
          <w:rFonts w:ascii="Source Sans Pro" w:hAnsi="Source Sans Pro"/>
        </w:rPr>
        <w:t>Reading Borough Council could coordinate a large funding application for a brand-new multi-purpose venue.</w:t>
      </w:r>
    </w:p>
    <w:p w14:paraId="37F9518E" w14:textId="77777777" w:rsidR="000F125A" w:rsidRPr="00FB32C8" w:rsidRDefault="000F125A" w:rsidP="000F125A">
      <w:pPr>
        <w:rPr>
          <w:rFonts w:ascii="Source Sans Pro" w:hAnsi="Source Sans Pro"/>
          <w:color w:val="017A50"/>
        </w:rPr>
      </w:pPr>
    </w:p>
    <w:p w14:paraId="72BA7B3E" w14:textId="77777777" w:rsidR="000F125A" w:rsidRPr="00FB32C8" w:rsidRDefault="000F125A" w:rsidP="000F125A">
      <w:pPr>
        <w:rPr>
          <w:rFonts w:ascii="Source Sans Pro" w:hAnsi="Source Sans Pro"/>
          <w:b/>
          <w:bCs/>
        </w:rPr>
      </w:pPr>
      <w:bookmarkStart w:id="21" w:name="_Toc110000546"/>
      <w:bookmarkStart w:id="22" w:name="_Toc110002160"/>
      <w:r w:rsidRPr="00D94E77">
        <w:rPr>
          <w:rStyle w:val="Heading2Char"/>
          <w:rFonts w:ascii="Source Sans Pro" w:hAnsi="Source Sans Pro"/>
          <w:color w:val="FF484C"/>
        </w:rPr>
        <w:t>Vision</w:t>
      </w:r>
      <w:bookmarkEnd w:id="21"/>
      <w:bookmarkEnd w:id="22"/>
      <w:r w:rsidRPr="00FB32C8">
        <w:rPr>
          <w:rStyle w:val="Heading1Char"/>
          <w:rFonts w:ascii="Source Sans Pro" w:hAnsi="Source Sans Pro"/>
        </w:rPr>
        <w:t xml:space="preserve"> </w:t>
      </w:r>
      <w:r w:rsidRPr="00FB32C8">
        <w:rPr>
          <w:rFonts w:ascii="Source Sans Pro" w:hAnsi="Source Sans Pro"/>
          <w:b/>
          <w:bCs/>
        </w:rPr>
        <w:t xml:space="preserve">- Do we need a clear vision for Reading’s Culture? </w:t>
      </w:r>
    </w:p>
    <w:p w14:paraId="7716DE60" w14:textId="77777777" w:rsidR="000F125A" w:rsidRPr="00FB32C8" w:rsidRDefault="000F125A" w:rsidP="000F125A">
      <w:pPr>
        <w:rPr>
          <w:rFonts w:ascii="Source Sans Pro" w:hAnsi="Source Sans Pro"/>
        </w:rPr>
      </w:pPr>
      <w:r w:rsidRPr="00FB32C8">
        <w:rPr>
          <w:rFonts w:ascii="Source Sans Pro" w:hAnsi="Source Sans Pro"/>
        </w:rPr>
        <w:t>Focused vision needed for arts and culture, and heritage, with their own distinct focus but not separating them.</w:t>
      </w:r>
    </w:p>
    <w:p w14:paraId="435DF599" w14:textId="77777777" w:rsidR="000F125A" w:rsidRPr="00FB32C8" w:rsidRDefault="000F125A" w:rsidP="000F125A">
      <w:pPr>
        <w:rPr>
          <w:rFonts w:ascii="Source Sans Pro" w:hAnsi="Source Sans Pro"/>
        </w:rPr>
      </w:pPr>
      <w:r w:rsidRPr="00FB32C8">
        <w:rPr>
          <w:rFonts w:ascii="Source Sans Pro" w:hAnsi="Source Sans Pro"/>
        </w:rPr>
        <w:t>promote Reading as the most integrated town in the UK</w:t>
      </w:r>
    </w:p>
    <w:p w14:paraId="06A3B7A4" w14:textId="77777777" w:rsidR="000F125A" w:rsidRPr="00FB32C8" w:rsidRDefault="000F125A" w:rsidP="000F125A">
      <w:pPr>
        <w:rPr>
          <w:rFonts w:ascii="Source Sans Pro" w:hAnsi="Source Sans Pro"/>
        </w:rPr>
      </w:pPr>
      <w:r w:rsidRPr="00FB32C8">
        <w:rPr>
          <w:rFonts w:ascii="Source Sans Pro" w:hAnsi="Source Sans Pro"/>
        </w:rPr>
        <w:t>“We are diverse and inclusive. We are Reading.”</w:t>
      </w:r>
    </w:p>
    <w:p w14:paraId="470650AD" w14:textId="2D88146E" w:rsidR="00046517" w:rsidRDefault="000F125A">
      <w:pPr>
        <w:rPr>
          <w:rFonts w:ascii="Source Sans Pro" w:hAnsi="Source Sans Pro"/>
        </w:rPr>
      </w:pPr>
      <w:r w:rsidRPr="00FB32C8">
        <w:rPr>
          <w:rFonts w:ascii="Source Sans Pro" w:hAnsi="Source Sans Pro"/>
        </w:rPr>
        <w:t>Create one platform for people to share #diversereading #wearereading #withinreading #sharingreading</w:t>
      </w:r>
    </w:p>
    <w:p w14:paraId="588491A2" w14:textId="53E0A249" w:rsidR="00DE25D1" w:rsidRDefault="00DE25D1">
      <w:pPr>
        <w:rPr>
          <w:rFonts w:ascii="Source Sans Pro" w:hAnsi="Source Sans Pro"/>
        </w:rPr>
      </w:pPr>
      <w:r>
        <w:rPr>
          <w:rFonts w:ascii="Source Sans Pro" w:hAnsi="Source Sans Pro"/>
        </w:rPr>
        <w:br w:type="page"/>
      </w:r>
    </w:p>
    <w:p w14:paraId="55839CAC" w14:textId="1C1217A2" w:rsidR="00046517" w:rsidRDefault="00046517" w:rsidP="000F125A">
      <w:pPr>
        <w:pStyle w:val="Heading1"/>
        <w:rPr>
          <w:rFonts w:ascii="Source Sans Pro" w:hAnsi="Source Sans Pro"/>
          <w:color w:val="FF484C"/>
        </w:rPr>
      </w:pPr>
      <w:bookmarkStart w:id="23" w:name="_Toc110002161"/>
      <w:r w:rsidRPr="00D94E77">
        <w:rPr>
          <w:rFonts w:ascii="Source Sans Pro" w:hAnsi="Source Sans Pro"/>
          <w:color w:val="FF484C"/>
        </w:rPr>
        <w:lastRenderedPageBreak/>
        <w:t>Conclusions and Recommendations</w:t>
      </w:r>
      <w:bookmarkEnd w:id="23"/>
    </w:p>
    <w:p w14:paraId="7D21655C" w14:textId="77777777" w:rsidR="00D94E77" w:rsidRPr="00D94E77" w:rsidRDefault="00D94E77" w:rsidP="00D94E77"/>
    <w:p w14:paraId="5BC5F809" w14:textId="4AB2544E" w:rsidR="000704DE" w:rsidRDefault="00CB3EF0" w:rsidP="000F125A">
      <w:pPr>
        <w:pStyle w:val="Heading2"/>
        <w:rPr>
          <w:rFonts w:ascii="Source Sans Pro" w:hAnsi="Source Sans Pro"/>
          <w:color w:val="FF484C"/>
        </w:rPr>
      </w:pPr>
      <w:bookmarkStart w:id="24" w:name="_Toc110002162"/>
      <w:r w:rsidRPr="00D94E77">
        <w:rPr>
          <w:rFonts w:ascii="Source Sans Pro" w:hAnsi="Source Sans Pro"/>
          <w:color w:val="FF484C"/>
        </w:rPr>
        <w:t>Successes</w:t>
      </w:r>
      <w:bookmarkEnd w:id="24"/>
    </w:p>
    <w:p w14:paraId="36591B4A" w14:textId="2C1B4748" w:rsidR="002C2E34" w:rsidRPr="00415E73" w:rsidRDefault="001446E4" w:rsidP="00415E73">
      <w:r>
        <w:t xml:space="preserve">Some of the successes celebrated by those represented in the workshop </w:t>
      </w:r>
      <w:r w:rsidR="00367853">
        <w:t xml:space="preserve">are listed below. We would like to expand this list of successes, so please do get in contact with any additions. </w:t>
      </w:r>
    </w:p>
    <w:p w14:paraId="7B6E937C" w14:textId="5A03ABD9" w:rsidR="000704DE" w:rsidRPr="00FB32C8" w:rsidRDefault="000704DE">
      <w:pPr>
        <w:rPr>
          <w:rFonts w:ascii="Source Sans Pro" w:hAnsi="Source Sans Pro"/>
        </w:rPr>
      </w:pPr>
      <w:r w:rsidRPr="00FB32C8">
        <w:rPr>
          <w:rFonts w:ascii="Source Sans Pro" w:hAnsi="Source Sans Pro"/>
        </w:rPr>
        <w:t xml:space="preserve">Successful partnerships, Reading’s diverse festivals, </w:t>
      </w:r>
      <w:r w:rsidR="0093270A" w:rsidRPr="00FB32C8">
        <w:rPr>
          <w:rFonts w:ascii="Source Sans Pro" w:hAnsi="Source Sans Pro"/>
        </w:rPr>
        <w:t xml:space="preserve">regular events, </w:t>
      </w:r>
      <w:r w:rsidRPr="00FB32C8">
        <w:rPr>
          <w:rFonts w:ascii="Source Sans Pro" w:hAnsi="Source Sans Pro"/>
        </w:rPr>
        <w:t>CEP, CAN etc.</w:t>
      </w:r>
    </w:p>
    <w:p w14:paraId="4AB4764B" w14:textId="311E607A" w:rsidR="00947C15" w:rsidRDefault="00887A5E">
      <w:pPr>
        <w:rPr>
          <w:rFonts w:ascii="Source Sans Pro" w:hAnsi="Source Sans Pro"/>
        </w:rPr>
      </w:pPr>
      <w:r w:rsidRPr="00FB32C8">
        <w:rPr>
          <w:rFonts w:ascii="Source Sans Pro" w:hAnsi="Source Sans Pro"/>
        </w:rPr>
        <w:t>Celebrating diversity through special projects including Carnival and Black History Mural</w:t>
      </w:r>
    </w:p>
    <w:p w14:paraId="4077F23E" w14:textId="77777777" w:rsidR="00546563" w:rsidRDefault="00887A5E">
      <w:pPr>
        <w:rPr>
          <w:rFonts w:ascii="Source Sans Pro" w:hAnsi="Source Sans Pro"/>
        </w:rPr>
      </w:pPr>
      <w:r>
        <w:rPr>
          <w:rFonts w:ascii="Source Sans Pro" w:hAnsi="Source Sans Pro"/>
        </w:rPr>
        <w:t>New spaces in Reading including – CultureMix Arts, Readipop, Rabble and Reading Rep</w:t>
      </w:r>
    </w:p>
    <w:p w14:paraId="443721BB" w14:textId="77777777" w:rsidR="002356B1" w:rsidRDefault="00C7015C">
      <w:pPr>
        <w:rPr>
          <w:rFonts w:ascii="Source Sans Pro" w:hAnsi="Source Sans Pro"/>
        </w:rPr>
      </w:pPr>
      <w:r>
        <w:rPr>
          <w:rFonts w:ascii="Source Sans Pro" w:hAnsi="Source Sans Pro"/>
        </w:rPr>
        <w:t xml:space="preserve">Survival of many of Reading’s Cultural Organisations </w:t>
      </w:r>
      <w:r w:rsidR="002356B1">
        <w:rPr>
          <w:rFonts w:ascii="Source Sans Pro" w:hAnsi="Source Sans Pro"/>
        </w:rPr>
        <w:t>throughout lockdown</w:t>
      </w:r>
    </w:p>
    <w:p w14:paraId="0BEF9639" w14:textId="77777777" w:rsidR="00BF559A" w:rsidRDefault="002356B1">
      <w:pPr>
        <w:rPr>
          <w:rFonts w:ascii="Source Sans Pro" w:hAnsi="Source Sans Pro"/>
        </w:rPr>
      </w:pPr>
      <w:r>
        <w:rPr>
          <w:rFonts w:ascii="Source Sans Pro" w:hAnsi="Source Sans Pro"/>
        </w:rPr>
        <w:t xml:space="preserve">Three NPOs in Reading and another </w:t>
      </w:r>
      <w:r w:rsidR="00AB384E">
        <w:rPr>
          <w:rFonts w:ascii="Source Sans Pro" w:hAnsi="Source Sans Pro"/>
        </w:rPr>
        <w:t>four</w:t>
      </w:r>
      <w:r>
        <w:rPr>
          <w:rFonts w:ascii="Source Sans Pro" w:hAnsi="Source Sans Pro"/>
        </w:rPr>
        <w:t xml:space="preserve"> applying in this round</w:t>
      </w:r>
    </w:p>
    <w:p w14:paraId="7567F592" w14:textId="29C752AC" w:rsidR="00887A5E" w:rsidRDefault="00BF559A">
      <w:pPr>
        <w:rPr>
          <w:rFonts w:ascii="Source Sans Pro" w:hAnsi="Source Sans Pro"/>
        </w:rPr>
      </w:pPr>
      <w:r>
        <w:rPr>
          <w:rFonts w:ascii="Source Sans Pro" w:hAnsi="Source Sans Pro"/>
        </w:rPr>
        <w:t>Cross sector collaborations specifically around mental wellbeing and culture</w:t>
      </w:r>
      <w:r w:rsidR="002356B1">
        <w:rPr>
          <w:rFonts w:ascii="Source Sans Pro" w:hAnsi="Source Sans Pro"/>
        </w:rPr>
        <w:t xml:space="preserve"> </w:t>
      </w:r>
      <w:r w:rsidR="00887A5E">
        <w:rPr>
          <w:rFonts w:ascii="Source Sans Pro" w:hAnsi="Source Sans Pro"/>
        </w:rPr>
        <w:t xml:space="preserve"> </w:t>
      </w:r>
    </w:p>
    <w:p w14:paraId="1E03E314" w14:textId="5EC51B48" w:rsidR="000704DE" w:rsidRPr="00FB32C8" w:rsidRDefault="000704DE">
      <w:pPr>
        <w:rPr>
          <w:rFonts w:ascii="Source Sans Pro" w:hAnsi="Source Sans Pro"/>
        </w:rPr>
      </w:pPr>
      <w:r w:rsidRPr="00FB32C8">
        <w:rPr>
          <w:rFonts w:ascii="Source Sans Pro" w:hAnsi="Source Sans Pro"/>
        </w:rPr>
        <w:t>The What’s On Reading website</w:t>
      </w:r>
    </w:p>
    <w:p w14:paraId="2626BA8A" w14:textId="685745BB" w:rsidR="000704DE" w:rsidRPr="00FB32C8" w:rsidRDefault="000704DE">
      <w:pPr>
        <w:rPr>
          <w:rFonts w:ascii="Source Sans Pro" w:hAnsi="Source Sans Pro"/>
        </w:rPr>
      </w:pPr>
      <w:r w:rsidRPr="00FB32C8">
        <w:rPr>
          <w:rFonts w:ascii="Source Sans Pro" w:hAnsi="Source Sans Pro"/>
        </w:rPr>
        <w:t>Abbey Ruins project has been successful</w:t>
      </w:r>
    </w:p>
    <w:p w14:paraId="4121F179" w14:textId="5D199E7A" w:rsidR="000704DE" w:rsidRPr="00FB32C8" w:rsidRDefault="000704DE">
      <w:pPr>
        <w:rPr>
          <w:rFonts w:ascii="Source Sans Pro" w:hAnsi="Source Sans Pro"/>
        </w:rPr>
      </w:pPr>
      <w:r w:rsidRPr="00FB32C8">
        <w:rPr>
          <w:rFonts w:ascii="Source Sans Pro" w:hAnsi="Source Sans Pro"/>
        </w:rPr>
        <w:t>High Street Heritage Action Zone</w:t>
      </w:r>
    </w:p>
    <w:p w14:paraId="3AE18B75" w14:textId="577457AD" w:rsidR="000704DE" w:rsidRPr="00FB32C8" w:rsidRDefault="000704DE">
      <w:pPr>
        <w:rPr>
          <w:rFonts w:ascii="Source Sans Pro" w:hAnsi="Source Sans Pro"/>
        </w:rPr>
      </w:pPr>
      <w:r w:rsidRPr="00FB32C8">
        <w:rPr>
          <w:rFonts w:ascii="Source Sans Pro" w:hAnsi="Source Sans Pro"/>
        </w:rPr>
        <w:t>Economic development now includes Culture</w:t>
      </w:r>
      <w:r w:rsidR="0093270A" w:rsidRPr="00FB32C8">
        <w:rPr>
          <w:rFonts w:ascii="Source Sans Pro" w:hAnsi="Source Sans Pro"/>
        </w:rPr>
        <w:t xml:space="preserve"> in the Reading Vision 2050</w:t>
      </w:r>
      <w:r w:rsidR="00982E02" w:rsidRPr="00FB32C8">
        <w:rPr>
          <w:rFonts w:ascii="Source Sans Pro" w:hAnsi="Source Sans Pro"/>
        </w:rPr>
        <w:t xml:space="preserve"> and sees culture as an economic catalyst to attract people to Reading</w:t>
      </w:r>
    </w:p>
    <w:p w14:paraId="601DDF06" w14:textId="026448F4" w:rsidR="000704DE" w:rsidRPr="00FB32C8" w:rsidRDefault="000704DE">
      <w:pPr>
        <w:rPr>
          <w:rFonts w:ascii="Source Sans Pro" w:hAnsi="Source Sans Pro"/>
        </w:rPr>
      </w:pPr>
    </w:p>
    <w:p w14:paraId="011959CF" w14:textId="3F9E187B" w:rsidR="0093270A" w:rsidRPr="00D94E77" w:rsidRDefault="00CB3EF0" w:rsidP="000F125A">
      <w:pPr>
        <w:pStyle w:val="Heading2"/>
        <w:rPr>
          <w:rFonts w:ascii="Source Sans Pro" w:hAnsi="Source Sans Pro"/>
          <w:color w:val="FF484C"/>
        </w:rPr>
      </w:pPr>
      <w:bookmarkStart w:id="25" w:name="_Toc110002163"/>
      <w:r w:rsidRPr="00D94E77">
        <w:rPr>
          <w:rFonts w:ascii="Source Sans Pro" w:hAnsi="Source Sans Pro"/>
          <w:color w:val="FF484C"/>
        </w:rPr>
        <w:t>Areas to develop</w:t>
      </w:r>
      <w:bookmarkEnd w:id="25"/>
    </w:p>
    <w:p w14:paraId="5C4F7CAD" w14:textId="2D93AE3E" w:rsidR="000704DE" w:rsidRPr="00FB32C8" w:rsidRDefault="000704DE">
      <w:pPr>
        <w:rPr>
          <w:rFonts w:ascii="Source Sans Pro" w:hAnsi="Source Sans Pro"/>
        </w:rPr>
      </w:pPr>
      <w:r w:rsidRPr="00FB32C8">
        <w:rPr>
          <w:rFonts w:ascii="Source Sans Pro" w:hAnsi="Source Sans Pro"/>
        </w:rPr>
        <w:t>visual art space</w:t>
      </w:r>
      <w:r w:rsidR="0093270A" w:rsidRPr="00FB32C8">
        <w:rPr>
          <w:rFonts w:ascii="Source Sans Pro" w:hAnsi="Source Sans Pro"/>
        </w:rPr>
        <w:t xml:space="preserve"> (OHOS and Jelly supporting)</w:t>
      </w:r>
    </w:p>
    <w:p w14:paraId="15904875" w14:textId="349A92F4" w:rsidR="0093270A" w:rsidRPr="00FB32C8" w:rsidRDefault="0093270A">
      <w:pPr>
        <w:rPr>
          <w:rFonts w:ascii="Source Sans Pro" w:hAnsi="Source Sans Pro"/>
        </w:rPr>
      </w:pPr>
      <w:r w:rsidRPr="00FB32C8">
        <w:rPr>
          <w:rFonts w:ascii="Source Sans Pro" w:hAnsi="Source Sans Pro"/>
        </w:rPr>
        <w:t>also workspaces for artists and producers: need affordable spaces to learn and develop their craft</w:t>
      </w:r>
    </w:p>
    <w:p w14:paraId="492BF66E" w14:textId="59E47AAC" w:rsidR="0093270A" w:rsidRPr="00FB32C8" w:rsidRDefault="0093270A">
      <w:pPr>
        <w:rPr>
          <w:rFonts w:ascii="Source Sans Pro" w:hAnsi="Source Sans Pro"/>
        </w:rPr>
      </w:pPr>
      <w:r w:rsidRPr="00FB32C8">
        <w:rPr>
          <w:rFonts w:ascii="Source Sans Pro" w:hAnsi="Source Sans Pro"/>
        </w:rPr>
        <w:t>unique identity of Reading needs definition</w:t>
      </w:r>
    </w:p>
    <w:p w14:paraId="2D430655" w14:textId="783C7B87" w:rsidR="0093270A" w:rsidRPr="00FB32C8" w:rsidRDefault="0093270A">
      <w:pPr>
        <w:rPr>
          <w:rFonts w:ascii="Source Sans Pro" w:hAnsi="Source Sans Pro"/>
        </w:rPr>
      </w:pPr>
      <w:r w:rsidRPr="00FB32C8">
        <w:rPr>
          <w:rFonts w:ascii="Source Sans Pro" w:hAnsi="Source Sans Pro"/>
        </w:rPr>
        <w:t>more awareness, linked to defined identity – this links in with re-brand by Reading UK</w:t>
      </w:r>
    </w:p>
    <w:p w14:paraId="435BF3B0" w14:textId="7DD111B2" w:rsidR="0093270A" w:rsidRPr="00FB32C8" w:rsidRDefault="0093270A">
      <w:pPr>
        <w:rPr>
          <w:rFonts w:ascii="Source Sans Pro" w:hAnsi="Source Sans Pro"/>
        </w:rPr>
      </w:pPr>
      <w:r w:rsidRPr="00FB32C8">
        <w:rPr>
          <w:rFonts w:ascii="Source Sans Pro" w:hAnsi="Source Sans Pro"/>
        </w:rPr>
        <w:t>needs to reflect more than town centre and economy – needs to celebrate surrounding areas, local identities, local heritage stories</w:t>
      </w:r>
    </w:p>
    <w:p w14:paraId="572E09EE" w14:textId="2B35A2EA" w:rsidR="0093270A" w:rsidRPr="00FB32C8" w:rsidRDefault="0093270A">
      <w:pPr>
        <w:rPr>
          <w:rFonts w:ascii="Source Sans Pro" w:hAnsi="Source Sans Pro"/>
        </w:rPr>
      </w:pPr>
      <w:r w:rsidRPr="00FB32C8">
        <w:rPr>
          <w:rFonts w:ascii="Source Sans Pro" w:hAnsi="Source Sans Pro"/>
        </w:rPr>
        <w:t>opportunities for all – seems to be a lack for people with disabilities – needs an audit of where the gaps are</w:t>
      </w:r>
    </w:p>
    <w:p w14:paraId="64DFA3F8" w14:textId="462DC365" w:rsidR="0093270A" w:rsidRPr="00FB32C8" w:rsidRDefault="0093270A">
      <w:pPr>
        <w:rPr>
          <w:rFonts w:ascii="Source Sans Pro" w:hAnsi="Source Sans Pro"/>
        </w:rPr>
      </w:pPr>
      <w:r w:rsidRPr="00FB32C8">
        <w:rPr>
          <w:rFonts w:ascii="Source Sans Pro" w:hAnsi="Source Sans Pro"/>
        </w:rPr>
        <w:t>needs a creative digital strategy, linked with museum and libraries as places for archives and display of digital work</w:t>
      </w:r>
    </w:p>
    <w:p w14:paraId="64ADD746" w14:textId="0053FFE6" w:rsidR="00982E02" w:rsidRPr="00FB32C8" w:rsidRDefault="00982E02">
      <w:pPr>
        <w:rPr>
          <w:rFonts w:ascii="Source Sans Pro" w:hAnsi="Source Sans Pro"/>
        </w:rPr>
      </w:pPr>
      <w:r w:rsidRPr="00FB32C8">
        <w:rPr>
          <w:rFonts w:ascii="Source Sans Pro" w:hAnsi="Source Sans Pro"/>
        </w:rPr>
        <w:t>connect communities better into decision making for culture</w:t>
      </w:r>
    </w:p>
    <w:p w14:paraId="318CCCD5" w14:textId="0C49B560" w:rsidR="00982E02" w:rsidRPr="00FB32C8" w:rsidRDefault="00982E02">
      <w:pPr>
        <w:rPr>
          <w:rFonts w:ascii="Source Sans Pro" w:hAnsi="Source Sans Pro"/>
        </w:rPr>
      </w:pPr>
      <w:r w:rsidRPr="00FB32C8">
        <w:rPr>
          <w:rFonts w:ascii="Source Sans Pro" w:hAnsi="Source Sans Pro"/>
        </w:rPr>
        <w:t>Cultural Strategy Group to be set up – needs defined remit and terms of reference and have sub sections for different strands that link with other priority areas</w:t>
      </w:r>
    </w:p>
    <w:p w14:paraId="02BFD029" w14:textId="316515AA" w:rsidR="00982E02" w:rsidRPr="00FB32C8" w:rsidRDefault="00982E02">
      <w:pPr>
        <w:rPr>
          <w:rFonts w:ascii="Source Sans Pro" w:hAnsi="Source Sans Pro"/>
        </w:rPr>
      </w:pPr>
      <w:r w:rsidRPr="00FB32C8">
        <w:rPr>
          <w:rFonts w:ascii="Source Sans Pro" w:hAnsi="Source Sans Pro"/>
        </w:rPr>
        <w:t>Have a Vision statement, which defines what is meant by Culture in Reading, and has an overall Vision that it aims to achieve. It has been suggested that this Vision is something that reflects and celebrates the cultural diversity of Reading and its people, united in diversity.</w:t>
      </w:r>
      <w:r w:rsidR="00B47BA5" w:rsidRPr="00FB32C8">
        <w:rPr>
          <w:rFonts w:ascii="Source Sans Pro" w:hAnsi="Source Sans Pro"/>
        </w:rPr>
        <w:t xml:space="preserve"> What does Reading’s </w:t>
      </w:r>
      <w:r w:rsidR="00B47BA5" w:rsidRPr="00FB32C8">
        <w:rPr>
          <w:rFonts w:ascii="Source Sans Pro" w:hAnsi="Source Sans Pro"/>
        </w:rPr>
        <w:lastRenderedPageBreak/>
        <w:t>Culture and Heritage stand for? Is it about Inclusivity, Diversity, Social Justice? This also reflects some of the things that students coming to the University are interested in.</w:t>
      </w:r>
    </w:p>
    <w:p w14:paraId="59CB7974" w14:textId="656F59D9" w:rsidR="00982E02" w:rsidRPr="00FB32C8" w:rsidRDefault="00982E02">
      <w:pPr>
        <w:rPr>
          <w:rFonts w:ascii="Source Sans Pro" w:hAnsi="Source Sans Pro"/>
        </w:rPr>
      </w:pPr>
      <w:r w:rsidRPr="00FB32C8">
        <w:rPr>
          <w:rFonts w:ascii="Source Sans Pro" w:hAnsi="Source Sans Pro"/>
        </w:rPr>
        <w:t xml:space="preserve">Set up opportunities for sharing knowledge across the sector. This could be a Forum – look at current models by Jelly for example, how can these be built on to be inclusive Forum </w:t>
      </w:r>
      <w:r w:rsidR="00B47BA5" w:rsidRPr="00FB32C8">
        <w:rPr>
          <w:rFonts w:ascii="Source Sans Pro" w:hAnsi="Source Sans Pro"/>
        </w:rPr>
        <w:t>events/spaces?</w:t>
      </w:r>
    </w:p>
    <w:p w14:paraId="390A2E3F" w14:textId="4275E9E5" w:rsidR="00982E02" w:rsidRPr="00FB32C8" w:rsidRDefault="00B47BA5">
      <w:pPr>
        <w:rPr>
          <w:rFonts w:ascii="Source Sans Pro" w:hAnsi="Source Sans Pro"/>
        </w:rPr>
      </w:pPr>
      <w:r w:rsidRPr="00FB32C8">
        <w:rPr>
          <w:rFonts w:ascii="Source Sans Pro" w:hAnsi="Source Sans Pro"/>
        </w:rPr>
        <w:t>Generate case studies of how other places have supported artists with space, mentoring, knowledge sharing etc. such as Incubator spaces.</w:t>
      </w:r>
    </w:p>
    <w:p w14:paraId="409ACAA3" w14:textId="7210881F" w:rsidR="00B47BA5" w:rsidRPr="00FB32C8" w:rsidRDefault="00B47BA5">
      <w:pPr>
        <w:rPr>
          <w:rFonts w:ascii="Source Sans Pro" w:hAnsi="Source Sans Pro"/>
        </w:rPr>
      </w:pPr>
      <w:r w:rsidRPr="00FB32C8">
        <w:rPr>
          <w:rFonts w:ascii="Source Sans Pro" w:hAnsi="Source Sans Pro"/>
        </w:rPr>
        <w:t>Bidding for City of Culture – get better at showcasing and celebrating Reading’s cultural scene</w:t>
      </w:r>
    </w:p>
    <w:p w14:paraId="7F430F09" w14:textId="0DFCD6C7" w:rsidR="00B47BA5" w:rsidRPr="00FB32C8" w:rsidRDefault="00B47BA5">
      <w:pPr>
        <w:rPr>
          <w:rFonts w:ascii="Source Sans Pro" w:hAnsi="Source Sans Pro"/>
        </w:rPr>
      </w:pPr>
      <w:r w:rsidRPr="00FB32C8">
        <w:rPr>
          <w:rFonts w:ascii="Source Sans Pro" w:hAnsi="Source Sans Pro"/>
        </w:rPr>
        <w:t>Future proofing = skills development</w:t>
      </w:r>
    </w:p>
    <w:p w14:paraId="37C856BA" w14:textId="36141516" w:rsidR="00B47BA5" w:rsidRPr="00FB32C8" w:rsidRDefault="00B47BA5">
      <w:pPr>
        <w:rPr>
          <w:rFonts w:ascii="Source Sans Pro" w:hAnsi="Source Sans Pro"/>
        </w:rPr>
      </w:pPr>
      <w:r w:rsidRPr="00FB32C8">
        <w:rPr>
          <w:rFonts w:ascii="Source Sans Pro" w:hAnsi="Source Sans Pro"/>
        </w:rPr>
        <w:t xml:space="preserve">Venues – really need to tackle lack of affordable spaces and define what Reading can offer which does not compete with London. How can new work be presented and subsidised to be supported? What can smaller venues offer that don’t compete with London venues – more experimental spaces? </w:t>
      </w:r>
      <w:r w:rsidR="00CB3EF0" w:rsidRPr="00FB32C8">
        <w:rPr>
          <w:rFonts w:ascii="Source Sans Pro" w:hAnsi="Source Sans Pro"/>
        </w:rPr>
        <w:t>What can reading do uniquely in its spaces? What can the development of Hosier Street offer here? Broad Street Mall developing along more experiential offering rather than retail, so what can be developed here as a cultural, buzzing hub – celebrating diversity and experimental work?</w:t>
      </w:r>
    </w:p>
    <w:p w14:paraId="3B79AB09" w14:textId="3368CA79" w:rsidR="00CB3EF0" w:rsidRPr="00FB32C8" w:rsidRDefault="00CB3EF0">
      <w:pPr>
        <w:rPr>
          <w:rFonts w:ascii="Source Sans Pro" w:hAnsi="Source Sans Pro"/>
        </w:rPr>
      </w:pPr>
      <w:r w:rsidRPr="00FB32C8">
        <w:rPr>
          <w:rFonts w:ascii="Source Sans Pro" w:hAnsi="Source Sans Pro"/>
        </w:rPr>
        <w:t xml:space="preserve">Revival after the pandemic – can we introduce Pay What You Can or Pay It Forward schemes to support returning audiences? </w:t>
      </w:r>
    </w:p>
    <w:p w14:paraId="0A578C17" w14:textId="77777777" w:rsidR="00B47BA5" w:rsidRPr="00D94E77" w:rsidRDefault="00B47BA5">
      <w:pPr>
        <w:rPr>
          <w:rFonts w:ascii="Source Sans Pro" w:hAnsi="Source Sans Pro"/>
          <w:color w:val="FF484C"/>
        </w:rPr>
      </w:pPr>
    </w:p>
    <w:p w14:paraId="78D6C6C1" w14:textId="2F1DF403" w:rsidR="00982E02" w:rsidRPr="00D94E77" w:rsidRDefault="00CB3EF0" w:rsidP="000F125A">
      <w:pPr>
        <w:pStyle w:val="Heading2"/>
        <w:rPr>
          <w:rFonts w:ascii="Source Sans Pro" w:hAnsi="Source Sans Pro"/>
          <w:color w:val="FF484C"/>
        </w:rPr>
      </w:pPr>
      <w:bookmarkStart w:id="26" w:name="_Toc110002164"/>
      <w:r w:rsidRPr="00D94E77">
        <w:rPr>
          <w:rFonts w:ascii="Source Sans Pro" w:hAnsi="Source Sans Pro"/>
          <w:color w:val="FF484C"/>
        </w:rPr>
        <w:t>Recommendations</w:t>
      </w:r>
      <w:r w:rsidR="006F170D" w:rsidRPr="00D94E77">
        <w:rPr>
          <w:rFonts w:ascii="Source Sans Pro" w:hAnsi="Source Sans Pro"/>
          <w:color w:val="FF484C"/>
        </w:rPr>
        <w:t xml:space="preserve"> for action</w:t>
      </w:r>
      <w:bookmarkEnd w:id="26"/>
    </w:p>
    <w:p w14:paraId="29A6BB67" w14:textId="77777777" w:rsidR="006A0A0F" w:rsidRPr="00415E73" w:rsidRDefault="006A0A0F" w:rsidP="006A0A0F">
      <w:pPr>
        <w:pStyle w:val="ListParagraph"/>
        <w:numPr>
          <w:ilvl w:val="0"/>
          <w:numId w:val="1"/>
        </w:numPr>
        <w:rPr>
          <w:rFonts w:ascii="Source Sans Pro" w:hAnsi="Source Sans Pro"/>
        </w:rPr>
      </w:pPr>
      <w:r w:rsidRPr="00415E73">
        <w:rPr>
          <w:rFonts w:ascii="Source Sans Pro" w:hAnsi="Source Sans Pro"/>
        </w:rPr>
        <w:t xml:space="preserve">Co-create an action plan based on feedback from the cultural sector and refresh the C&amp;H Strategy. </w:t>
      </w:r>
    </w:p>
    <w:p w14:paraId="7D44D89A" w14:textId="50034CD1" w:rsidR="00CB3EF0" w:rsidRPr="00FB32C8" w:rsidRDefault="00CB3EF0" w:rsidP="00CB3EF0">
      <w:pPr>
        <w:pStyle w:val="ListParagraph"/>
        <w:numPr>
          <w:ilvl w:val="0"/>
          <w:numId w:val="1"/>
        </w:numPr>
        <w:rPr>
          <w:rFonts w:ascii="Source Sans Pro" w:hAnsi="Source Sans Pro"/>
        </w:rPr>
      </w:pPr>
      <w:r w:rsidRPr="00FB32C8">
        <w:rPr>
          <w:rFonts w:ascii="Source Sans Pro" w:hAnsi="Source Sans Pro"/>
        </w:rPr>
        <w:t xml:space="preserve">Set up the Cultural Strategy Steering Group. This should be wider than </w:t>
      </w:r>
      <w:r w:rsidR="006F170D" w:rsidRPr="00FB32C8">
        <w:rPr>
          <w:rFonts w:ascii="Source Sans Pro" w:hAnsi="Source Sans Pro"/>
        </w:rPr>
        <w:t>RBC, though RBC could facilitate the group. The remit for the Group is to decide how the action plan is implemented: defining where there are task groups required and who should be on them, identifying funding opportunities and coordinating bids that support partnership work, etc.</w:t>
      </w:r>
    </w:p>
    <w:p w14:paraId="47D3AD90" w14:textId="2007F37D" w:rsidR="006F170D" w:rsidRPr="00FB32C8" w:rsidRDefault="006F170D" w:rsidP="00CB3EF0">
      <w:pPr>
        <w:pStyle w:val="ListParagraph"/>
        <w:numPr>
          <w:ilvl w:val="0"/>
          <w:numId w:val="1"/>
        </w:numPr>
        <w:rPr>
          <w:rFonts w:ascii="Source Sans Pro" w:hAnsi="Source Sans Pro"/>
        </w:rPr>
      </w:pPr>
      <w:r w:rsidRPr="00FB32C8">
        <w:rPr>
          <w:rFonts w:ascii="Source Sans Pro" w:hAnsi="Source Sans Pro"/>
        </w:rPr>
        <w:t>Define what Culture is for Reading, and what is the Vision: consult widely on the idea of “We are diverse and inclusive. We are Reading.” Is this the right brand/vision?</w:t>
      </w:r>
    </w:p>
    <w:p w14:paraId="6C14C34C" w14:textId="36471FA0" w:rsidR="006F170D" w:rsidRPr="00FB32C8" w:rsidRDefault="006F170D" w:rsidP="00CB3EF0">
      <w:pPr>
        <w:pStyle w:val="ListParagraph"/>
        <w:numPr>
          <w:ilvl w:val="0"/>
          <w:numId w:val="1"/>
        </w:numPr>
        <w:rPr>
          <w:rFonts w:ascii="Source Sans Pro" w:hAnsi="Source Sans Pro"/>
        </w:rPr>
      </w:pPr>
      <w:r w:rsidRPr="00FB32C8">
        <w:rPr>
          <w:rFonts w:ascii="Source Sans Pro" w:hAnsi="Source Sans Pro"/>
        </w:rPr>
        <w:t>Look at an audit of spaces available and needs of the sector for spaces</w:t>
      </w:r>
      <w:r w:rsidR="006A5B10" w:rsidRPr="00FB32C8">
        <w:rPr>
          <w:rFonts w:ascii="Source Sans Pro" w:hAnsi="Source Sans Pro"/>
        </w:rPr>
        <w:t>, including community spaces and those outside the town centre</w:t>
      </w:r>
      <w:r w:rsidRPr="00FB32C8">
        <w:rPr>
          <w:rFonts w:ascii="Source Sans Pro" w:hAnsi="Source Sans Pro"/>
        </w:rPr>
        <w:t>. Work out how needs can be linked to spaces.</w:t>
      </w:r>
      <w:r w:rsidR="006A5B10" w:rsidRPr="00FB32C8">
        <w:rPr>
          <w:rFonts w:ascii="Source Sans Pro" w:hAnsi="Source Sans Pro"/>
        </w:rPr>
        <w:t xml:space="preserve"> Where can funding be found to subsidise or incubate new work?</w:t>
      </w:r>
    </w:p>
    <w:p w14:paraId="61951C95" w14:textId="5A6ABA8E" w:rsidR="006023D1" w:rsidRPr="00FB32C8" w:rsidRDefault="006023D1" w:rsidP="00CB3EF0">
      <w:pPr>
        <w:pStyle w:val="ListParagraph"/>
        <w:numPr>
          <w:ilvl w:val="0"/>
          <w:numId w:val="1"/>
        </w:numPr>
        <w:rPr>
          <w:rFonts w:ascii="Source Sans Pro" w:hAnsi="Source Sans Pro"/>
        </w:rPr>
      </w:pPr>
      <w:r w:rsidRPr="00FB32C8">
        <w:rPr>
          <w:rFonts w:ascii="Source Sans Pro" w:hAnsi="Source Sans Pro"/>
        </w:rPr>
        <w:t>Look at opportunities such as Hosier Street and Broad Street Mall for creating hubs of creative activity – how can these happen as part of regeneration of the town, as well as support the needs of creative communities?</w:t>
      </w:r>
      <w:r w:rsidR="00AD6D22" w:rsidRPr="00FB32C8">
        <w:rPr>
          <w:rFonts w:ascii="Source Sans Pro" w:hAnsi="Source Sans Pro"/>
        </w:rPr>
        <w:t xml:space="preserve"> Could these areas be revived as Cultural Zones rather than retail? See the report from Arts Council England</w:t>
      </w:r>
      <w:hyperlink r:id="rId14" w:history="1">
        <w:r w:rsidR="00AD6D22" w:rsidRPr="00FB32C8">
          <w:rPr>
            <w:rStyle w:val="Hyperlink"/>
            <w:rFonts w:ascii="Source Sans Pro" w:hAnsi="Source Sans Pro"/>
          </w:rPr>
          <w:t>, Creative High Streets</w:t>
        </w:r>
      </w:hyperlink>
      <w:r w:rsidR="00AD6D22" w:rsidRPr="00FB32C8">
        <w:rPr>
          <w:rFonts w:ascii="Source Sans Pro" w:hAnsi="Source Sans Pro"/>
        </w:rPr>
        <w:t>, January 2022.</w:t>
      </w:r>
    </w:p>
    <w:p w14:paraId="00F605B6" w14:textId="4480F43E" w:rsidR="006F170D" w:rsidRPr="00FB32C8" w:rsidRDefault="006A5B10" w:rsidP="00CB3EF0">
      <w:pPr>
        <w:pStyle w:val="ListParagraph"/>
        <w:numPr>
          <w:ilvl w:val="0"/>
          <w:numId w:val="1"/>
        </w:numPr>
        <w:rPr>
          <w:rFonts w:ascii="Source Sans Pro" w:hAnsi="Source Sans Pro"/>
        </w:rPr>
      </w:pPr>
      <w:r w:rsidRPr="00FB32C8">
        <w:rPr>
          <w:rFonts w:ascii="Source Sans Pro" w:hAnsi="Source Sans Pro"/>
        </w:rPr>
        <w:t>Set up a Forum, an informal meeting programme, ensuring it is a safe, inclusive space for people at different levels of their careers to share and learn.</w:t>
      </w:r>
    </w:p>
    <w:p w14:paraId="4839D07E" w14:textId="268707F6" w:rsidR="006A5B10" w:rsidRPr="00FB32C8" w:rsidRDefault="006A5B10" w:rsidP="00CB3EF0">
      <w:pPr>
        <w:pStyle w:val="ListParagraph"/>
        <w:numPr>
          <w:ilvl w:val="0"/>
          <w:numId w:val="1"/>
        </w:numPr>
        <w:rPr>
          <w:rFonts w:ascii="Source Sans Pro" w:hAnsi="Source Sans Pro"/>
        </w:rPr>
      </w:pPr>
      <w:r w:rsidRPr="00FB32C8">
        <w:rPr>
          <w:rFonts w:ascii="Source Sans Pro" w:hAnsi="Source Sans Pro"/>
        </w:rPr>
        <w:t>Audit of opportunities for people with disabilities and those with mental health needs. Identify gaps and strategies to address these.</w:t>
      </w:r>
    </w:p>
    <w:p w14:paraId="2549359F" w14:textId="790BB343" w:rsidR="006A5B10" w:rsidRPr="00FB32C8" w:rsidRDefault="006A5B10" w:rsidP="00CB3EF0">
      <w:pPr>
        <w:pStyle w:val="ListParagraph"/>
        <w:numPr>
          <w:ilvl w:val="0"/>
          <w:numId w:val="1"/>
        </w:numPr>
        <w:rPr>
          <w:rFonts w:ascii="Source Sans Pro" w:hAnsi="Source Sans Pro"/>
        </w:rPr>
      </w:pPr>
      <w:r w:rsidRPr="00FB32C8">
        <w:rPr>
          <w:rFonts w:ascii="Source Sans Pro" w:hAnsi="Source Sans Pro"/>
        </w:rPr>
        <w:lastRenderedPageBreak/>
        <w:t>Develop a Creative Digital Strategy, in partnership with Museums, libraries, digital artists and the CEP, to support innovation and digital skills for the future.</w:t>
      </w:r>
    </w:p>
    <w:p w14:paraId="424213CB" w14:textId="4EC2C48B" w:rsidR="006A5B10" w:rsidRPr="00FB32C8" w:rsidRDefault="006023D1" w:rsidP="00CB3EF0">
      <w:pPr>
        <w:pStyle w:val="ListParagraph"/>
        <w:numPr>
          <w:ilvl w:val="0"/>
          <w:numId w:val="1"/>
        </w:numPr>
        <w:rPr>
          <w:rFonts w:ascii="Source Sans Pro" w:hAnsi="Source Sans Pro"/>
        </w:rPr>
      </w:pPr>
      <w:r w:rsidRPr="00FB32C8">
        <w:rPr>
          <w:rFonts w:ascii="Source Sans Pro" w:hAnsi="Source Sans Pro"/>
        </w:rPr>
        <w:t>Generate ideas for schemes to support revival after the pandemic and encourage audiences back – Pay It Forward Schemes, Pay What You Can, Loyalty Schemes (that could be shared across organisations) etc.</w:t>
      </w:r>
    </w:p>
    <w:p w14:paraId="51063891" w14:textId="77777777" w:rsidR="00A15900" w:rsidRPr="00FB32C8" w:rsidRDefault="00A15900">
      <w:pPr>
        <w:rPr>
          <w:rFonts w:ascii="Source Sans Pro" w:hAnsi="Source Sans Pro"/>
        </w:rPr>
      </w:pPr>
    </w:p>
    <w:sectPr w:rsidR="00A15900" w:rsidRPr="00FB32C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9796" w14:textId="77777777" w:rsidR="002261D4" w:rsidRDefault="002261D4" w:rsidP="00FB32C8">
      <w:pPr>
        <w:spacing w:after="0" w:line="240" w:lineRule="auto"/>
      </w:pPr>
      <w:r>
        <w:separator/>
      </w:r>
    </w:p>
  </w:endnote>
  <w:endnote w:type="continuationSeparator" w:id="0">
    <w:p w14:paraId="7297BB4D" w14:textId="77777777" w:rsidR="002261D4" w:rsidRDefault="002261D4" w:rsidP="00FB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186171"/>
      <w:docPartObj>
        <w:docPartGallery w:val="Page Numbers (Bottom of Page)"/>
        <w:docPartUnique/>
      </w:docPartObj>
    </w:sdtPr>
    <w:sdtEndPr>
      <w:rPr>
        <w:noProof/>
      </w:rPr>
    </w:sdtEndPr>
    <w:sdtContent>
      <w:p w14:paraId="689C5400" w14:textId="6959E654" w:rsidR="00FB32C8" w:rsidRDefault="00FB32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740C4C" w14:textId="77777777" w:rsidR="00FB32C8" w:rsidRDefault="00FB3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FA3B" w14:textId="77777777" w:rsidR="002261D4" w:rsidRDefault="002261D4" w:rsidP="00FB32C8">
      <w:pPr>
        <w:spacing w:after="0" w:line="240" w:lineRule="auto"/>
      </w:pPr>
      <w:r>
        <w:separator/>
      </w:r>
    </w:p>
  </w:footnote>
  <w:footnote w:type="continuationSeparator" w:id="0">
    <w:p w14:paraId="577C0014" w14:textId="77777777" w:rsidR="002261D4" w:rsidRDefault="002261D4" w:rsidP="00FB32C8">
      <w:pPr>
        <w:spacing w:after="0" w:line="240" w:lineRule="auto"/>
      </w:pPr>
      <w:r>
        <w:continuationSeparator/>
      </w:r>
    </w:p>
  </w:footnote>
  <w:footnote w:id="1">
    <w:p w14:paraId="00D5F811" w14:textId="601DB800" w:rsidR="007929DC" w:rsidRDefault="007929DC">
      <w:pPr>
        <w:pStyle w:val="FootnoteText"/>
      </w:pPr>
      <w:r>
        <w:rPr>
          <w:rStyle w:val="FootnoteReference"/>
        </w:rPr>
        <w:footnoteRef/>
      </w:r>
      <w:r>
        <w:t xml:space="preserve"> </w:t>
      </w:r>
      <w:hyperlink r:id="rId1" w:history="1">
        <w:r>
          <w:rPr>
            <w:rStyle w:val="Hyperlink"/>
          </w:rPr>
          <w:t>improving_places_-_culture_and_business_improvement_districts.pdf (london.gov.uk)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FB65" w14:textId="31B73C0B" w:rsidR="00FB32C8" w:rsidRDefault="00FB32C8" w:rsidP="007C352E">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47780"/>
    <w:multiLevelType w:val="hybridMultilevel"/>
    <w:tmpl w:val="E7206A2A"/>
    <w:lvl w:ilvl="0" w:tplc="527AA882">
      <w:start w:val="1"/>
      <w:numFmt w:val="bullet"/>
      <w:lvlText w:val=""/>
      <w:lvlJc w:val="left"/>
      <w:pPr>
        <w:ind w:left="720" w:hanging="360"/>
      </w:pPr>
      <w:rPr>
        <w:rFonts w:ascii="Symbol" w:hAnsi="Symbol" w:hint="default"/>
      </w:rPr>
    </w:lvl>
    <w:lvl w:ilvl="1" w:tplc="F67210D2">
      <w:start w:val="1"/>
      <w:numFmt w:val="bullet"/>
      <w:lvlText w:val="o"/>
      <w:lvlJc w:val="left"/>
      <w:pPr>
        <w:ind w:left="1440" w:hanging="360"/>
      </w:pPr>
      <w:rPr>
        <w:rFonts w:ascii="Courier New" w:hAnsi="Courier New" w:hint="default"/>
      </w:rPr>
    </w:lvl>
    <w:lvl w:ilvl="2" w:tplc="845881CC">
      <w:start w:val="1"/>
      <w:numFmt w:val="bullet"/>
      <w:lvlText w:val=""/>
      <w:lvlJc w:val="left"/>
      <w:pPr>
        <w:ind w:left="2160" w:hanging="360"/>
      </w:pPr>
      <w:rPr>
        <w:rFonts w:ascii="Wingdings" w:hAnsi="Wingdings" w:hint="default"/>
      </w:rPr>
    </w:lvl>
    <w:lvl w:ilvl="3" w:tplc="CC6281D8">
      <w:start w:val="1"/>
      <w:numFmt w:val="bullet"/>
      <w:lvlText w:val=""/>
      <w:lvlJc w:val="left"/>
      <w:pPr>
        <w:ind w:left="2880" w:hanging="360"/>
      </w:pPr>
      <w:rPr>
        <w:rFonts w:ascii="Symbol" w:hAnsi="Symbol" w:hint="default"/>
      </w:rPr>
    </w:lvl>
    <w:lvl w:ilvl="4" w:tplc="D858232A">
      <w:start w:val="1"/>
      <w:numFmt w:val="bullet"/>
      <w:lvlText w:val="o"/>
      <w:lvlJc w:val="left"/>
      <w:pPr>
        <w:ind w:left="3600" w:hanging="360"/>
      </w:pPr>
      <w:rPr>
        <w:rFonts w:ascii="Courier New" w:hAnsi="Courier New" w:hint="default"/>
      </w:rPr>
    </w:lvl>
    <w:lvl w:ilvl="5" w:tplc="8BFCD138">
      <w:start w:val="1"/>
      <w:numFmt w:val="bullet"/>
      <w:lvlText w:val=""/>
      <w:lvlJc w:val="left"/>
      <w:pPr>
        <w:ind w:left="4320" w:hanging="360"/>
      </w:pPr>
      <w:rPr>
        <w:rFonts w:ascii="Wingdings" w:hAnsi="Wingdings" w:hint="default"/>
      </w:rPr>
    </w:lvl>
    <w:lvl w:ilvl="6" w:tplc="FF9CCD80">
      <w:start w:val="1"/>
      <w:numFmt w:val="bullet"/>
      <w:lvlText w:val=""/>
      <w:lvlJc w:val="left"/>
      <w:pPr>
        <w:ind w:left="5040" w:hanging="360"/>
      </w:pPr>
      <w:rPr>
        <w:rFonts w:ascii="Symbol" w:hAnsi="Symbol" w:hint="default"/>
      </w:rPr>
    </w:lvl>
    <w:lvl w:ilvl="7" w:tplc="511CFF00">
      <w:start w:val="1"/>
      <w:numFmt w:val="bullet"/>
      <w:lvlText w:val="o"/>
      <w:lvlJc w:val="left"/>
      <w:pPr>
        <w:ind w:left="5760" w:hanging="360"/>
      </w:pPr>
      <w:rPr>
        <w:rFonts w:ascii="Courier New" w:hAnsi="Courier New" w:hint="default"/>
      </w:rPr>
    </w:lvl>
    <w:lvl w:ilvl="8" w:tplc="3F645A26">
      <w:start w:val="1"/>
      <w:numFmt w:val="bullet"/>
      <w:lvlText w:val=""/>
      <w:lvlJc w:val="left"/>
      <w:pPr>
        <w:ind w:left="6480" w:hanging="360"/>
      </w:pPr>
      <w:rPr>
        <w:rFonts w:ascii="Wingdings" w:hAnsi="Wingdings" w:hint="default"/>
      </w:rPr>
    </w:lvl>
  </w:abstractNum>
  <w:abstractNum w:abstractNumId="1" w15:restartNumberingAfterBreak="0">
    <w:nsid w:val="23EA13A3"/>
    <w:multiLevelType w:val="hybridMultilevel"/>
    <w:tmpl w:val="1E865C8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44410F8"/>
    <w:multiLevelType w:val="hybridMultilevel"/>
    <w:tmpl w:val="39BC30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DB99BF"/>
    <w:multiLevelType w:val="hybridMultilevel"/>
    <w:tmpl w:val="6B48072A"/>
    <w:lvl w:ilvl="0" w:tplc="550074AA">
      <w:start w:val="1"/>
      <w:numFmt w:val="bullet"/>
      <w:lvlText w:val=""/>
      <w:lvlJc w:val="left"/>
      <w:pPr>
        <w:ind w:left="720" w:hanging="360"/>
      </w:pPr>
      <w:rPr>
        <w:rFonts w:ascii="Symbol" w:hAnsi="Symbol" w:hint="default"/>
      </w:rPr>
    </w:lvl>
    <w:lvl w:ilvl="1" w:tplc="1D0497A0">
      <w:start w:val="1"/>
      <w:numFmt w:val="bullet"/>
      <w:lvlText w:val="o"/>
      <w:lvlJc w:val="left"/>
      <w:pPr>
        <w:ind w:left="1440" w:hanging="360"/>
      </w:pPr>
      <w:rPr>
        <w:rFonts w:ascii="Courier New" w:hAnsi="Courier New" w:hint="default"/>
      </w:rPr>
    </w:lvl>
    <w:lvl w:ilvl="2" w:tplc="7C4AB7AA">
      <w:start w:val="1"/>
      <w:numFmt w:val="bullet"/>
      <w:lvlText w:val=""/>
      <w:lvlJc w:val="left"/>
      <w:pPr>
        <w:ind w:left="2160" w:hanging="360"/>
      </w:pPr>
      <w:rPr>
        <w:rFonts w:ascii="Wingdings" w:hAnsi="Wingdings" w:hint="default"/>
      </w:rPr>
    </w:lvl>
    <w:lvl w:ilvl="3" w:tplc="817284C8">
      <w:start w:val="1"/>
      <w:numFmt w:val="bullet"/>
      <w:lvlText w:val=""/>
      <w:lvlJc w:val="left"/>
      <w:pPr>
        <w:ind w:left="2880" w:hanging="360"/>
      </w:pPr>
      <w:rPr>
        <w:rFonts w:ascii="Symbol" w:hAnsi="Symbol" w:hint="default"/>
      </w:rPr>
    </w:lvl>
    <w:lvl w:ilvl="4" w:tplc="88E07746">
      <w:start w:val="1"/>
      <w:numFmt w:val="bullet"/>
      <w:lvlText w:val="o"/>
      <w:lvlJc w:val="left"/>
      <w:pPr>
        <w:ind w:left="3600" w:hanging="360"/>
      </w:pPr>
      <w:rPr>
        <w:rFonts w:ascii="Courier New" w:hAnsi="Courier New" w:hint="default"/>
      </w:rPr>
    </w:lvl>
    <w:lvl w:ilvl="5" w:tplc="4F6A1188">
      <w:start w:val="1"/>
      <w:numFmt w:val="bullet"/>
      <w:lvlText w:val=""/>
      <w:lvlJc w:val="left"/>
      <w:pPr>
        <w:ind w:left="4320" w:hanging="360"/>
      </w:pPr>
      <w:rPr>
        <w:rFonts w:ascii="Wingdings" w:hAnsi="Wingdings" w:hint="default"/>
      </w:rPr>
    </w:lvl>
    <w:lvl w:ilvl="6" w:tplc="E8B6254A">
      <w:start w:val="1"/>
      <w:numFmt w:val="bullet"/>
      <w:lvlText w:val=""/>
      <w:lvlJc w:val="left"/>
      <w:pPr>
        <w:ind w:left="5040" w:hanging="360"/>
      </w:pPr>
      <w:rPr>
        <w:rFonts w:ascii="Symbol" w:hAnsi="Symbol" w:hint="default"/>
      </w:rPr>
    </w:lvl>
    <w:lvl w:ilvl="7" w:tplc="DDF6BE68">
      <w:start w:val="1"/>
      <w:numFmt w:val="bullet"/>
      <w:lvlText w:val="o"/>
      <w:lvlJc w:val="left"/>
      <w:pPr>
        <w:ind w:left="5760" w:hanging="360"/>
      </w:pPr>
      <w:rPr>
        <w:rFonts w:ascii="Courier New" w:hAnsi="Courier New" w:hint="default"/>
      </w:rPr>
    </w:lvl>
    <w:lvl w:ilvl="8" w:tplc="17C2D0C6">
      <w:start w:val="1"/>
      <w:numFmt w:val="bullet"/>
      <w:lvlText w:val=""/>
      <w:lvlJc w:val="left"/>
      <w:pPr>
        <w:ind w:left="6480" w:hanging="360"/>
      </w:pPr>
      <w:rPr>
        <w:rFonts w:ascii="Wingdings" w:hAnsi="Wingdings" w:hint="default"/>
      </w:rPr>
    </w:lvl>
  </w:abstractNum>
  <w:abstractNum w:abstractNumId="4" w15:restartNumberingAfterBreak="0">
    <w:nsid w:val="619E2D83"/>
    <w:multiLevelType w:val="hybridMultilevel"/>
    <w:tmpl w:val="B9CC808C"/>
    <w:lvl w:ilvl="0" w:tplc="CC14B0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520097"/>
    <w:multiLevelType w:val="hybridMultilevel"/>
    <w:tmpl w:val="9FBC7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C07AC"/>
    <w:multiLevelType w:val="hybridMultilevel"/>
    <w:tmpl w:val="C5F2589C"/>
    <w:lvl w:ilvl="0" w:tplc="2A3462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764E31"/>
    <w:multiLevelType w:val="hybridMultilevel"/>
    <w:tmpl w:val="FA622CD0"/>
    <w:lvl w:ilvl="0" w:tplc="1FE2A386">
      <w:numFmt w:val="bullet"/>
      <w:lvlText w:val="-"/>
      <w:lvlJc w:val="left"/>
      <w:pPr>
        <w:ind w:left="720" w:hanging="360"/>
      </w:pPr>
      <w:rPr>
        <w:rFonts w:ascii="Source Sans Pro" w:eastAsiaTheme="minorHAnsi" w:hAnsi="Source Sans Pr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92D23"/>
    <w:multiLevelType w:val="hybridMultilevel"/>
    <w:tmpl w:val="A7D4FFC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1"/>
  </w:num>
  <w:num w:numId="6">
    <w:abstractNumId w:val="5"/>
  </w:num>
  <w:num w:numId="7">
    <w:abstractNumId w:val="8"/>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 Dacombe">
    <w15:presenceInfo w15:providerId="AD" w15:userId="S::jo@artreach.org.uk::5546eea5-2060-4460-a7b9-c450d7c3a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00"/>
    <w:rsid w:val="00025E37"/>
    <w:rsid w:val="00046517"/>
    <w:rsid w:val="00053636"/>
    <w:rsid w:val="000704DE"/>
    <w:rsid w:val="00092F1D"/>
    <w:rsid w:val="0009438F"/>
    <w:rsid w:val="000A0058"/>
    <w:rsid w:val="000A5A41"/>
    <w:rsid w:val="000C4655"/>
    <w:rsid w:val="000E4943"/>
    <w:rsid w:val="000F125A"/>
    <w:rsid w:val="00101E03"/>
    <w:rsid w:val="00111C83"/>
    <w:rsid w:val="00114538"/>
    <w:rsid w:val="00121B52"/>
    <w:rsid w:val="001446E4"/>
    <w:rsid w:val="00164380"/>
    <w:rsid w:val="00183264"/>
    <w:rsid w:val="00185358"/>
    <w:rsid w:val="0019070F"/>
    <w:rsid w:val="001A245A"/>
    <w:rsid w:val="001C3DE9"/>
    <w:rsid w:val="001D26D6"/>
    <w:rsid w:val="002261D4"/>
    <w:rsid w:val="002307F8"/>
    <w:rsid w:val="00231FD8"/>
    <w:rsid w:val="002356B1"/>
    <w:rsid w:val="00236AA6"/>
    <w:rsid w:val="00250A27"/>
    <w:rsid w:val="0025752F"/>
    <w:rsid w:val="002807B8"/>
    <w:rsid w:val="00290A25"/>
    <w:rsid w:val="002C2E34"/>
    <w:rsid w:val="002F5D46"/>
    <w:rsid w:val="00307B98"/>
    <w:rsid w:val="00332AEE"/>
    <w:rsid w:val="00353698"/>
    <w:rsid w:val="0035727B"/>
    <w:rsid w:val="00362DA1"/>
    <w:rsid w:val="00367853"/>
    <w:rsid w:val="00371243"/>
    <w:rsid w:val="003849CC"/>
    <w:rsid w:val="003909E3"/>
    <w:rsid w:val="003A38A2"/>
    <w:rsid w:val="003A7F33"/>
    <w:rsid w:val="003E2003"/>
    <w:rsid w:val="003E4716"/>
    <w:rsid w:val="00415E73"/>
    <w:rsid w:val="00433BAE"/>
    <w:rsid w:val="00477C8C"/>
    <w:rsid w:val="004A7EDF"/>
    <w:rsid w:val="004C1211"/>
    <w:rsid w:val="004C1C41"/>
    <w:rsid w:val="00514A3B"/>
    <w:rsid w:val="005443A1"/>
    <w:rsid w:val="00546563"/>
    <w:rsid w:val="00551552"/>
    <w:rsid w:val="00583F87"/>
    <w:rsid w:val="00590087"/>
    <w:rsid w:val="005A6FD9"/>
    <w:rsid w:val="005C6388"/>
    <w:rsid w:val="005D467A"/>
    <w:rsid w:val="005D5B19"/>
    <w:rsid w:val="005D6723"/>
    <w:rsid w:val="006023D1"/>
    <w:rsid w:val="00630749"/>
    <w:rsid w:val="00631910"/>
    <w:rsid w:val="006A0A0F"/>
    <w:rsid w:val="006A3F13"/>
    <w:rsid w:val="006A5B10"/>
    <w:rsid w:val="006A700A"/>
    <w:rsid w:val="006B7C98"/>
    <w:rsid w:val="006C241C"/>
    <w:rsid w:val="006E4503"/>
    <w:rsid w:val="006E64C6"/>
    <w:rsid w:val="006F170D"/>
    <w:rsid w:val="00700C7E"/>
    <w:rsid w:val="00731CC5"/>
    <w:rsid w:val="00753117"/>
    <w:rsid w:val="00760E5A"/>
    <w:rsid w:val="00764417"/>
    <w:rsid w:val="00777D10"/>
    <w:rsid w:val="007929DC"/>
    <w:rsid w:val="007A3772"/>
    <w:rsid w:val="007C352E"/>
    <w:rsid w:val="00846BAE"/>
    <w:rsid w:val="0086037B"/>
    <w:rsid w:val="00873A42"/>
    <w:rsid w:val="00887A5E"/>
    <w:rsid w:val="008B2009"/>
    <w:rsid w:val="008B66ED"/>
    <w:rsid w:val="008E636E"/>
    <w:rsid w:val="008F1670"/>
    <w:rsid w:val="008F30C9"/>
    <w:rsid w:val="0093270A"/>
    <w:rsid w:val="00947C15"/>
    <w:rsid w:val="00972567"/>
    <w:rsid w:val="00982E02"/>
    <w:rsid w:val="009C270A"/>
    <w:rsid w:val="009C509D"/>
    <w:rsid w:val="009E1DBB"/>
    <w:rsid w:val="00A15900"/>
    <w:rsid w:val="00A20005"/>
    <w:rsid w:val="00A210DE"/>
    <w:rsid w:val="00A53B43"/>
    <w:rsid w:val="00A54323"/>
    <w:rsid w:val="00A61324"/>
    <w:rsid w:val="00AB384E"/>
    <w:rsid w:val="00AC2CDD"/>
    <w:rsid w:val="00AC4F88"/>
    <w:rsid w:val="00AD6D22"/>
    <w:rsid w:val="00AF3A70"/>
    <w:rsid w:val="00AF3F28"/>
    <w:rsid w:val="00B17709"/>
    <w:rsid w:val="00B47BA5"/>
    <w:rsid w:val="00B57CF7"/>
    <w:rsid w:val="00B96200"/>
    <w:rsid w:val="00BA7E42"/>
    <w:rsid w:val="00BC1494"/>
    <w:rsid w:val="00BD7F52"/>
    <w:rsid w:val="00BE47F0"/>
    <w:rsid w:val="00BF2F1C"/>
    <w:rsid w:val="00BF559A"/>
    <w:rsid w:val="00BF654E"/>
    <w:rsid w:val="00C11CE5"/>
    <w:rsid w:val="00C16D39"/>
    <w:rsid w:val="00C17399"/>
    <w:rsid w:val="00C253DF"/>
    <w:rsid w:val="00C36599"/>
    <w:rsid w:val="00C7015C"/>
    <w:rsid w:val="00C9743F"/>
    <w:rsid w:val="00CA3D76"/>
    <w:rsid w:val="00CB3EF0"/>
    <w:rsid w:val="00CC3ADF"/>
    <w:rsid w:val="00CC625C"/>
    <w:rsid w:val="00CD42BE"/>
    <w:rsid w:val="00CE06E8"/>
    <w:rsid w:val="00D05DBB"/>
    <w:rsid w:val="00D1270B"/>
    <w:rsid w:val="00D25F36"/>
    <w:rsid w:val="00D342F6"/>
    <w:rsid w:val="00D41E1C"/>
    <w:rsid w:val="00D924BA"/>
    <w:rsid w:val="00D94E77"/>
    <w:rsid w:val="00DB6652"/>
    <w:rsid w:val="00DC5024"/>
    <w:rsid w:val="00DD469F"/>
    <w:rsid w:val="00DE058F"/>
    <w:rsid w:val="00DE25D1"/>
    <w:rsid w:val="00DF558A"/>
    <w:rsid w:val="00E60790"/>
    <w:rsid w:val="00E644E8"/>
    <w:rsid w:val="00E75F9A"/>
    <w:rsid w:val="00E852D6"/>
    <w:rsid w:val="00EB3472"/>
    <w:rsid w:val="00EB6B38"/>
    <w:rsid w:val="00F234A1"/>
    <w:rsid w:val="00F42B92"/>
    <w:rsid w:val="00F4671B"/>
    <w:rsid w:val="00F763B8"/>
    <w:rsid w:val="00FB0552"/>
    <w:rsid w:val="00FB32C8"/>
    <w:rsid w:val="00FD3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8F6FF"/>
  <w15:chartTrackingRefBased/>
  <w15:docId w15:val="{C1E0F422-A2A3-4A54-8E9B-81D8D0E8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2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12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EF0"/>
    <w:pPr>
      <w:ind w:left="720"/>
      <w:contextualSpacing/>
    </w:pPr>
  </w:style>
  <w:style w:type="character" w:styleId="Hyperlink">
    <w:name w:val="Hyperlink"/>
    <w:basedOn w:val="DefaultParagraphFont"/>
    <w:uiPriority w:val="99"/>
    <w:unhideWhenUsed/>
    <w:rsid w:val="00AD6D22"/>
    <w:rPr>
      <w:color w:val="0563C1" w:themeColor="hyperlink"/>
      <w:u w:val="single"/>
    </w:rPr>
  </w:style>
  <w:style w:type="character" w:styleId="UnresolvedMention">
    <w:name w:val="Unresolved Mention"/>
    <w:basedOn w:val="DefaultParagraphFont"/>
    <w:uiPriority w:val="99"/>
    <w:semiHidden/>
    <w:unhideWhenUsed/>
    <w:rsid w:val="00AD6D22"/>
    <w:rPr>
      <w:color w:val="605E5C"/>
      <w:shd w:val="clear" w:color="auto" w:fill="E1DFDD"/>
    </w:rPr>
  </w:style>
  <w:style w:type="character" w:customStyle="1" w:styleId="Heading1Char">
    <w:name w:val="Heading 1 Char"/>
    <w:basedOn w:val="DefaultParagraphFont"/>
    <w:link w:val="Heading1"/>
    <w:uiPriority w:val="9"/>
    <w:rsid w:val="000F125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F125A"/>
    <w:pPr>
      <w:outlineLvl w:val="9"/>
    </w:pPr>
    <w:rPr>
      <w:lang w:val="en-US"/>
    </w:rPr>
  </w:style>
  <w:style w:type="paragraph" w:styleId="TOC1">
    <w:name w:val="toc 1"/>
    <w:basedOn w:val="Normal"/>
    <w:next w:val="Normal"/>
    <w:autoRedefine/>
    <w:uiPriority w:val="39"/>
    <w:unhideWhenUsed/>
    <w:rsid w:val="000F125A"/>
    <w:pPr>
      <w:spacing w:after="100"/>
    </w:pPr>
  </w:style>
  <w:style w:type="character" w:styleId="CommentReference">
    <w:name w:val="annotation reference"/>
    <w:basedOn w:val="DefaultParagraphFont"/>
    <w:uiPriority w:val="99"/>
    <w:semiHidden/>
    <w:unhideWhenUsed/>
    <w:rsid w:val="000F125A"/>
    <w:rPr>
      <w:sz w:val="16"/>
      <w:szCs w:val="16"/>
    </w:rPr>
  </w:style>
  <w:style w:type="paragraph" w:styleId="CommentText">
    <w:name w:val="annotation text"/>
    <w:basedOn w:val="Normal"/>
    <w:link w:val="CommentTextChar"/>
    <w:uiPriority w:val="99"/>
    <w:unhideWhenUsed/>
    <w:rsid w:val="000F125A"/>
    <w:pPr>
      <w:spacing w:line="240" w:lineRule="auto"/>
    </w:pPr>
    <w:rPr>
      <w:sz w:val="20"/>
      <w:szCs w:val="20"/>
    </w:rPr>
  </w:style>
  <w:style w:type="character" w:customStyle="1" w:styleId="CommentTextChar">
    <w:name w:val="Comment Text Char"/>
    <w:basedOn w:val="DefaultParagraphFont"/>
    <w:link w:val="CommentText"/>
    <w:uiPriority w:val="99"/>
    <w:rsid w:val="000F125A"/>
    <w:rPr>
      <w:sz w:val="20"/>
      <w:szCs w:val="20"/>
    </w:rPr>
  </w:style>
  <w:style w:type="paragraph" w:styleId="Title">
    <w:name w:val="Title"/>
    <w:basedOn w:val="Normal"/>
    <w:next w:val="Normal"/>
    <w:link w:val="TitleChar"/>
    <w:uiPriority w:val="10"/>
    <w:qFormat/>
    <w:rsid w:val="000F12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125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F125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30749"/>
    <w:pPr>
      <w:spacing w:after="100"/>
      <w:ind w:left="220"/>
    </w:pPr>
  </w:style>
  <w:style w:type="paragraph" w:styleId="Header">
    <w:name w:val="header"/>
    <w:basedOn w:val="Normal"/>
    <w:link w:val="HeaderChar"/>
    <w:uiPriority w:val="99"/>
    <w:unhideWhenUsed/>
    <w:rsid w:val="00FB3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C8"/>
  </w:style>
  <w:style w:type="paragraph" w:styleId="Footer">
    <w:name w:val="footer"/>
    <w:basedOn w:val="Normal"/>
    <w:link w:val="FooterChar"/>
    <w:uiPriority w:val="99"/>
    <w:unhideWhenUsed/>
    <w:rsid w:val="00FB3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C8"/>
  </w:style>
  <w:style w:type="paragraph" w:styleId="CommentSubject">
    <w:name w:val="annotation subject"/>
    <w:basedOn w:val="CommentText"/>
    <w:next w:val="CommentText"/>
    <w:link w:val="CommentSubjectChar"/>
    <w:uiPriority w:val="99"/>
    <w:semiHidden/>
    <w:unhideWhenUsed/>
    <w:rsid w:val="00E60790"/>
    <w:rPr>
      <w:b/>
      <w:bCs/>
    </w:rPr>
  </w:style>
  <w:style w:type="character" w:customStyle="1" w:styleId="CommentSubjectChar">
    <w:name w:val="Comment Subject Char"/>
    <w:basedOn w:val="CommentTextChar"/>
    <w:link w:val="CommentSubject"/>
    <w:uiPriority w:val="99"/>
    <w:semiHidden/>
    <w:rsid w:val="00E60790"/>
    <w:rPr>
      <w:b/>
      <w:bCs/>
      <w:sz w:val="20"/>
      <w:szCs w:val="20"/>
    </w:rPr>
  </w:style>
  <w:style w:type="paragraph" w:styleId="FootnoteText">
    <w:name w:val="footnote text"/>
    <w:basedOn w:val="Normal"/>
    <w:link w:val="FootnoteTextChar"/>
    <w:uiPriority w:val="99"/>
    <w:semiHidden/>
    <w:unhideWhenUsed/>
    <w:rsid w:val="00792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9DC"/>
    <w:rPr>
      <w:sz w:val="20"/>
      <w:szCs w:val="20"/>
    </w:rPr>
  </w:style>
  <w:style w:type="character" w:styleId="FootnoteReference">
    <w:name w:val="footnote reference"/>
    <w:basedOn w:val="DefaultParagraphFont"/>
    <w:uiPriority w:val="99"/>
    <w:semiHidden/>
    <w:unhideWhenUsed/>
    <w:rsid w:val="007929DC"/>
    <w:rPr>
      <w:vertAlign w:val="superscript"/>
    </w:rPr>
  </w:style>
  <w:style w:type="paragraph" w:styleId="Revision">
    <w:name w:val="Revision"/>
    <w:hidden/>
    <w:uiPriority w:val="99"/>
    <w:semiHidden/>
    <w:rsid w:val="00053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44856">
      <w:bodyDiv w:val="1"/>
      <w:marLeft w:val="0"/>
      <w:marRight w:val="0"/>
      <w:marTop w:val="0"/>
      <w:marBottom w:val="0"/>
      <w:divBdr>
        <w:top w:val="none" w:sz="0" w:space="0" w:color="auto"/>
        <w:left w:val="none" w:sz="0" w:space="0" w:color="auto"/>
        <w:bottom w:val="none" w:sz="0" w:space="0" w:color="auto"/>
        <w:right w:val="none" w:sz="0" w:space="0" w:color="auto"/>
      </w:divBdr>
    </w:div>
    <w:div w:id="1418286784">
      <w:bodyDiv w:val="1"/>
      <w:marLeft w:val="0"/>
      <w:marRight w:val="0"/>
      <w:marTop w:val="0"/>
      <w:marBottom w:val="0"/>
      <w:divBdr>
        <w:top w:val="none" w:sz="0" w:space="0" w:color="auto"/>
        <w:left w:val="none" w:sz="0" w:space="0" w:color="auto"/>
        <w:bottom w:val="none" w:sz="0" w:space="0" w:color="auto"/>
        <w:right w:val="none" w:sz="0" w:space="0" w:color="auto"/>
      </w:divBdr>
    </w:div>
    <w:div w:id="19571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lturaladaptations.com/toolkit/adapting-our-culture-toolkit/"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ver.gov.uk/Community/EventPlanning/Planning-Your-Event/EventManagementPla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hatsonreading.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council.org.uk/news/creative-future-high-stree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ondon.gov.uk/sites/default/files/improving_places_-_culture_and_business_improvement_distri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F7D1050483B4C944D8D0A805E6EE0" ma:contentTypeVersion="15" ma:contentTypeDescription="Create a new document." ma:contentTypeScope="" ma:versionID="af82b32591b25d22d1fb93e653240898">
  <xsd:schema xmlns:xsd="http://www.w3.org/2001/XMLSchema" xmlns:xs="http://www.w3.org/2001/XMLSchema" xmlns:p="http://schemas.microsoft.com/office/2006/metadata/properties" xmlns:ns2="3efafc00-7dee-4cc2-b36d-04b64df09edf" xmlns:ns3="85257cab-393f-49f7-9d1e-3b45e853da0a" targetNamespace="http://schemas.microsoft.com/office/2006/metadata/properties" ma:root="true" ma:fieldsID="35f205ab250ee30d0553ef29b4517c24" ns2:_="" ns3:_="">
    <xsd:import namespace="3efafc00-7dee-4cc2-b36d-04b64df09edf"/>
    <xsd:import namespace="85257cab-393f-49f7-9d1e-3b45e853da0a"/>
    <xsd:element name="properties">
      <xsd:complexType>
        <xsd:sequence>
          <xsd:element name="documentManagement">
            <xsd:complexType>
              <xsd:all>
                <xsd:element ref="ns2:d0e9714c6a194a229d775949c89482f3" minOccurs="0"/>
                <xsd:element ref="ns3:TaxCatchAll" minOccurs="0"/>
                <xsd:element ref="ns2:k9ed8a8d0b27454ebdbeac55ce854e53" minOccurs="0"/>
                <xsd:element ref="ns2:lcf76f155ced4ddcb4097134ff3c332f"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afc00-7dee-4cc2-b36d-04b64df09edf" elementFormDefault="qualified">
    <xsd:import namespace="http://schemas.microsoft.com/office/2006/documentManagement/types"/>
    <xsd:import namespace="http://schemas.microsoft.com/office/infopath/2007/PartnerControls"/>
    <xsd:element name="d0e9714c6a194a229d775949c89482f3" ma:index="9" nillable="true" ma:taxonomy="true" ma:internalName="d0e9714c6a194a229d775949c89482f3" ma:taxonomyFieldName="OrgTeam" ma:displayName="Organisation Team" ma:default="1;#DEGNS - Culture - Culture Development|a31667a5-1dd6-4092-bf25-beab1eeb3850" ma:fieldId="{d0e9714c-6a19-4a22-9d77-5949c89482f3}"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k9ed8a8d0b27454ebdbeac55ce854e53" ma:index="12" nillable="true" ma:taxonomy="true" ma:internalName="k9ed8a8d0b27454ebdbeac55ce854e53" ma:taxonomyFieldName="SecClass" ma:displayName="Classification" ma:default="2;#OFFICIAL|aacd4e4f-7705-433a-a4bc-60b6539b36de" ma:fieldId="{49ed8a8d-0b27-454e-bdbe-ac55ce854e53}"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57cab-393f-49f7-9d1e-3b45e853da0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d8ccb33-a4a3-4dfa-8f42-e58cf4755824}" ma:internalName="TaxCatchAll" ma:showField="CatchAllData" ma:web="85257cab-393f-49f7-9d1e-3b45e853da0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0e9714c6a194a229d775949c89482f3 xmlns="3efafc00-7dee-4cc2-b36d-04b64df09edf">
      <Terms xmlns="http://schemas.microsoft.com/office/infopath/2007/PartnerControls">
        <TermInfo xmlns="http://schemas.microsoft.com/office/infopath/2007/PartnerControls">
          <TermName xmlns="http://schemas.microsoft.com/office/infopath/2007/PartnerControls">DEGNS - Culture - Culture Development</TermName>
          <TermId xmlns="http://schemas.microsoft.com/office/infopath/2007/PartnerControls">a31667a5-1dd6-4092-bf25-beab1eeb3850</TermId>
        </TermInfo>
      </Terms>
    </d0e9714c6a194a229d775949c89482f3>
    <k9ed8a8d0b27454ebdbeac55ce854e53 xmlns="3efafc00-7dee-4cc2-b36d-04b64df09ed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aacd4e4f-7705-433a-a4bc-60b6539b36de</TermId>
        </TermInfo>
      </Terms>
    </k9ed8a8d0b27454ebdbeac55ce854e53>
    <TaxCatchAll xmlns="85257cab-393f-49f7-9d1e-3b45e853da0a">
      <Value>2</Value>
      <Value>1</Value>
    </TaxCatchAll>
    <lcf76f155ced4ddcb4097134ff3c332f xmlns="3efafc00-7dee-4cc2-b36d-04b64df09edf">
      <Terms xmlns="http://schemas.microsoft.com/office/infopath/2007/PartnerControls"/>
    </lcf76f155ced4ddcb4097134ff3c332f>
    <SharedWithUsers xmlns="85257cab-393f-49f7-9d1e-3b45e853da0a">
      <UserInfo>
        <DisplayName>Smith, Simon</DisplayName>
        <AccountId>50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FA54-32BF-4C55-9372-59388A64C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afc00-7dee-4cc2-b36d-04b64df09edf"/>
    <ds:schemaRef ds:uri="85257cab-393f-49f7-9d1e-3b45e853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D1D69-A267-412A-90DC-A7728B3A54C8}">
  <ds:schemaRefs>
    <ds:schemaRef ds:uri="http://schemas.microsoft.com/sharepoint/v3/contenttype/forms"/>
  </ds:schemaRefs>
</ds:datastoreItem>
</file>

<file path=customXml/itemProps3.xml><?xml version="1.0" encoding="utf-8"?>
<ds:datastoreItem xmlns:ds="http://schemas.openxmlformats.org/officeDocument/2006/customXml" ds:itemID="{0ECD9785-7D26-4EB0-B7CF-026BA2C225F2}">
  <ds:schemaRefs>
    <ds:schemaRef ds:uri="http://schemas.microsoft.com/office/2006/metadata/properties"/>
    <ds:schemaRef ds:uri="http://schemas.microsoft.com/office/infopath/2007/PartnerControls"/>
    <ds:schemaRef ds:uri="3efafc00-7dee-4cc2-b36d-04b64df09edf"/>
    <ds:schemaRef ds:uri="85257cab-393f-49f7-9d1e-3b45e853da0a"/>
  </ds:schemaRefs>
</ds:datastoreItem>
</file>

<file path=customXml/itemProps4.xml><?xml version="1.0" encoding="utf-8"?>
<ds:datastoreItem xmlns:ds="http://schemas.openxmlformats.org/officeDocument/2006/customXml" ds:itemID="{9EC7D729-8A50-4157-9C6B-51824008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4309</Words>
  <Characters>24564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Dacombe</dc:creator>
  <cp:keywords/>
  <dc:description/>
  <cp:lastModifiedBy>Passmore, Damien</cp:lastModifiedBy>
  <cp:revision>4</cp:revision>
  <dcterms:created xsi:type="dcterms:W3CDTF">2022-10-11T08:27:00Z</dcterms:created>
  <dcterms:modified xsi:type="dcterms:W3CDTF">2022-10-11T14:40:00Z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0x010100DBCF7D1050483B4C944D8D0A805E6EE0</vt:lpwstr>
  </property>
  <property fmtid="{D5CDD505-2E9C-101B-9397-08002B2CF9AE}" pid="3" name="OrgTeam">
    <vt:lpwstr>1;#DEGNS - Culture - Culture Development|a31667a5-1dd6-4092-bf25-beab1eeb3850</vt:lpwstr>
  </property>
  <property fmtid="{D5CDD505-2E9C-101B-9397-08002B2CF9AE}" pid="4" name="SecClass">
    <vt:lpwstr>2;#OFFICIAL|aacd4e4f-7705-433a-a4bc-60b6539b36de</vt:lpwstr>
  </property>
  <property fmtid="{D5CDD505-2E9C-101B-9397-08002B2CF9AE}" pid="5" name="MediaServiceImageTags">
    <vt:lpwstr/>
  </property>
</Properties>
</file>